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27" w:rsidRPr="00F12313" w:rsidRDefault="002E4BDB" w:rsidP="002E4BDB">
      <w:pPr>
        <w:widowControl w:val="0"/>
        <w:tabs>
          <w:tab w:val="left" w:pos="220"/>
          <w:tab w:val="left" w:pos="720"/>
        </w:tabs>
        <w:autoSpaceDE w:val="0"/>
        <w:autoSpaceDN w:val="0"/>
        <w:adjustRightInd w:val="0"/>
        <w:ind w:left="360"/>
        <w:jc w:val="both"/>
        <w:rPr>
          <w:rFonts w:ascii="Times" w:hAnsi="Times" w:cs="Times"/>
          <w:bCs/>
          <w:sz w:val="24"/>
          <w:lang w:eastAsia="ja-JP"/>
        </w:rPr>
      </w:pPr>
      <w:r w:rsidRPr="00F12313">
        <w:rPr>
          <w:rFonts w:ascii="Times" w:hAnsi="Times" w:cs="Times"/>
          <w:bCs/>
          <w:sz w:val="24"/>
          <w:lang w:eastAsia="ja-JP"/>
        </w:rPr>
        <w:t xml:space="preserve">Working Group </w:t>
      </w:r>
      <w:proofErr w:type="gramStart"/>
      <w:r w:rsidRPr="00F12313">
        <w:rPr>
          <w:rFonts w:ascii="Times" w:hAnsi="Times" w:cs="Times"/>
          <w:bCs/>
          <w:sz w:val="24"/>
          <w:lang w:eastAsia="ja-JP"/>
        </w:rPr>
        <w:t>proposal :</w:t>
      </w:r>
      <w:proofErr w:type="gramEnd"/>
      <w:r w:rsidRPr="00F12313">
        <w:rPr>
          <w:rFonts w:ascii="Times" w:hAnsi="Times" w:cs="Times"/>
          <w:bCs/>
          <w:sz w:val="24"/>
          <w:lang w:eastAsia="ja-JP"/>
        </w:rPr>
        <w:t xml:space="preserve">- </w:t>
      </w:r>
    </w:p>
    <w:p w:rsidR="006F0227" w:rsidRPr="00F12313" w:rsidRDefault="002E4BDB" w:rsidP="006F0227">
      <w:pPr>
        <w:widowControl w:val="0"/>
        <w:tabs>
          <w:tab w:val="left" w:pos="220"/>
          <w:tab w:val="left" w:pos="720"/>
        </w:tabs>
        <w:autoSpaceDE w:val="0"/>
        <w:autoSpaceDN w:val="0"/>
        <w:adjustRightInd w:val="0"/>
        <w:ind w:left="360"/>
        <w:jc w:val="both"/>
        <w:rPr>
          <w:rFonts w:ascii="Times" w:hAnsi="Times" w:cs="Times"/>
          <w:bCs/>
          <w:sz w:val="24"/>
          <w:lang w:eastAsia="ja-JP"/>
        </w:rPr>
      </w:pPr>
      <w:r w:rsidRPr="00F12313">
        <w:rPr>
          <w:rFonts w:ascii="Times" w:hAnsi="Times" w:cs="Times"/>
          <w:bCs/>
          <w:sz w:val="24"/>
          <w:lang w:eastAsia="ja-JP"/>
        </w:rPr>
        <w:t xml:space="preserve">Summer </w:t>
      </w:r>
      <w:r w:rsidR="001B611F" w:rsidRPr="00F12313">
        <w:rPr>
          <w:rFonts w:ascii="Times" w:hAnsi="Times" w:cs="Times"/>
          <w:bCs/>
          <w:sz w:val="24"/>
          <w:lang w:eastAsia="ja-JP"/>
        </w:rPr>
        <w:t>s</w:t>
      </w:r>
      <w:r w:rsidRPr="00F12313">
        <w:rPr>
          <w:rFonts w:ascii="Times" w:hAnsi="Times" w:cs="Times"/>
          <w:bCs/>
          <w:sz w:val="24"/>
          <w:lang w:eastAsia="ja-JP"/>
        </w:rPr>
        <w:t xml:space="preserve">chools in Data Science in </w:t>
      </w:r>
      <w:r w:rsidR="001B611F" w:rsidRPr="00F12313">
        <w:rPr>
          <w:rFonts w:ascii="Times" w:hAnsi="Times" w:cs="Times"/>
          <w:bCs/>
          <w:sz w:val="24"/>
          <w:lang w:eastAsia="ja-JP"/>
        </w:rPr>
        <w:t>low and middle income countries</w:t>
      </w:r>
      <w:r w:rsidR="006F0227" w:rsidRPr="00F12313">
        <w:rPr>
          <w:rFonts w:ascii="Times" w:hAnsi="Times" w:cs="Times"/>
          <w:bCs/>
          <w:sz w:val="24"/>
          <w:lang w:eastAsia="ja-JP"/>
        </w:rPr>
        <w:tab/>
        <w:t xml:space="preserve">  </w:t>
      </w:r>
    </w:p>
    <w:p w:rsidR="006F0227" w:rsidRPr="00F12313" w:rsidRDefault="006F0227" w:rsidP="006F0227">
      <w:pPr>
        <w:widowControl w:val="0"/>
        <w:tabs>
          <w:tab w:val="left" w:pos="220"/>
          <w:tab w:val="left" w:pos="720"/>
        </w:tabs>
        <w:autoSpaceDE w:val="0"/>
        <w:autoSpaceDN w:val="0"/>
        <w:adjustRightInd w:val="0"/>
        <w:jc w:val="both"/>
        <w:rPr>
          <w:rFonts w:ascii="Times" w:hAnsi="Times" w:cs="Times"/>
          <w:bCs/>
          <w:sz w:val="24"/>
          <w:lang w:eastAsia="ja-JP"/>
        </w:rPr>
      </w:pPr>
    </w:p>
    <w:p w:rsidR="002E4BDB" w:rsidRPr="00F12313" w:rsidRDefault="006F0227" w:rsidP="006F0227">
      <w:pPr>
        <w:widowControl w:val="0"/>
        <w:tabs>
          <w:tab w:val="left" w:pos="220"/>
          <w:tab w:val="left" w:pos="720"/>
        </w:tabs>
        <w:autoSpaceDE w:val="0"/>
        <w:autoSpaceDN w:val="0"/>
        <w:adjustRightInd w:val="0"/>
        <w:jc w:val="both"/>
        <w:rPr>
          <w:rFonts w:ascii="Times" w:hAnsi="Times" w:cs="Times"/>
          <w:bCs/>
          <w:sz w:val="24"/>
          <w:lang w:eastAsia="ja-JP"/>
        </w:rPr>
      </w:pPr>
      <w:r w:rsidRPr="00F12313">
        <w:rPr>
          <w:rFonts w:ascii="Times" w:hAnsi="Times" w:cs="Times"/>
          <w:bCs/>
          <w:sz w:val="24"/>
          <w:lang w:eastAsia="ja-JP"/>
        </w:rPr>
        <w:tab/>
        <w:t xml:space="preserve">  </w:t>
      </w:r>
      <w:r w:rsidR="002E4BDB" w:rsidRPr="00F12313">
        <w:rPr>
          <w:rFonts w:ascii="Times" w:hAnsi="Times" w:cs="Times"/>
          <w:bCs/>
          <w:sz w:val="24"/>
          <w:lang w:eastAsia="ja-JP"/>
        </w:rPr>
        <w:t>Working Group Charter</w:t>
      </w:r>
    </w:p>
    <w:p w:rsidR="00F12313" w:rsidRPr="00F12313" w:rsidRDefault="002E4BDB" w:rsidP="002E4BDB">
      <w:pPr>
        <w:widowControl w:val="0"/>
        <w:tabs>
          <w:tab w:val="left" w:pos="220"/>
          <w:tab w:val="left" w:pos="720"/>
        </w:tabs>
        <w:autoSpaceDE w:val="0"/>
        <w:autoSpaceDN w:val="0"/>
        <w:adjustRightInd w:val="0"/>
        <w:ind w:left="360"/>
        <w:jc w:val="both"/>
        <w:rPr>
          <w:rFonts w:ascii="Times" w:hAnsi="Times" w:cs="Times"/>
          <w:b w:val="0"/>
          <w:bCs/>
          <w:sz w:val="24"/>
          <w:lang w:eastAsia="ja-JP"/>
        </w:rPr>
      </w:pPr>
      <w:r w:rsidRPr="00F12313">
        <w:rPr>
          <w:rFonts w:ascii="Times" w:hAnsi="Times" w:cs="Times"/>
          <w:b w:val="0"/>
          <w:bCs/>
          <w:sz w:val="24"/>
          <w:lang w:eastAsia="ja-JP"/>
        </w:rPr>
        <w:t xml:space="preserve">The goal of </w:t>
      </w:r>
      <w:r w:rsidR="00E62613" w:rsidRPr="00F12313">
        <w:rPr>
          <w:rFonts w:ascii="Times" w:hAnsi="Times" w:cs="Times"/>
          <w:b w:val="0"/>
          <w:bCs/>
          <w:sz w:val="24"/>
          <w:lang w:eastAsia="ja-JP"/>
        </w:rPr>
        <w:t xml:space="preserve">the </w:t>
      </w:r>
      <w:r w:rsidRPr="00F12313">
        <w:rPr>
          <w:rFonts w:ascii="Times" w:hAnsi="Times" w:cs="Times"/>
          <w:b w:val="0"/>
          <w:bCs/>
          <w:sz w:val="24"/>
          <w:lang w:eastAsia="ja-JP"/>
        </w:rPr>
        <w:t xml:space="preserve">WG </w:t>
      </w:r>
      <w:r w:rsidR="00E62613" w:rsidRPr="00F12313">
        <w:rPr>
          <w:rFonts w:ascii="Times" w:hAnsi="Times" w:cs="Times"/>
          <w:b w:val="0"/>
          <w:bCs/>
          <w:sz w:val="24"/>
          <w:lang w:eastAsia="ja-JP"/>
        </w:rPr>
        <w:t xml:space="preserve">is to set up the framework to run a series of Summer Schools in Data </w:t>
      </w:r>
      <w:r w:rsidR="001B611F" w:rsidRPr="00F12313">
        <w:rPr>
          <w:rFonts w:ascii="Times" w:hAnsi="Times" w:cs="Times"/>
          <w:b w:val="0"/>
          <w:bCs/>
          <w:sz w:val="24"/>
          <w:lang w:eastAsia="ja-JP"/>
        </w:rPr>
        <w:t xml:space="preserve">Science </w:t>
      </w:r>
      <w:r w:rsidR="00203B51" w:rsidRPr="00F12313">
        <w:rPr>
          <w:rFonts w:ascii="Times" w:hAnsi="Times" w:cs="Times"/>
          <w:b w:val="0"/>
          <w:bCs/>
          <w:sz w:val="24"/>
          <w:lang w:eastAsia="ja-JP"/>
        </w:rPr>
        <w:t xml:space="preserve">and data sharing </w:t>
      </w:r>
      <w:r w:rsidR="001B611F" w:rsidRPr="00F12313">
        <w:rPr>
          <w:rFonts w:ascii="Times" w:hAnsi="Times" w:cs="Times"/>
          <w:b w:val="0"/>
          <w:bCs/>
          <w:sz w:val="24"/>
          <w:lang w:eastAsia="ja-JP"/>
        </w:rPr>
        <w:t>in low and middle income countries (LMIC</w:t>
      </w:r>
      <w:r w:rsidR="003C6026">
        <w:rPr>
          <w:rFonts w:ascii="Times" w:hAnsi="Times" w:cs="Times"/>
          <w:b w:val="0"/>
          <w:bCs/>
          <w:sz w:val="24"/>
          <w:lang w:eastAsia="ja-JP"/>
        </w:rPr>
        <w:t>s</w:t>
      </w:r>
      <w:r w:rsidR="001B611F" w:rsidRPr="00F12313">
        <w:rPr>
          <w:rFonts w:ascii="Times" w:hAnsi="Times" w:cs="Times"/>
          <w:b w:val="0"/>
          <w:bCs/>
          <w:sz w:val="24"/>
          <w:lang w:eastAsia="ja-JP"/>
        </w:rPr>
        <w:t>)</w:t>
      </w:r>
      <w:r w:rsidR="00951C60" w:rsidRPr="00F12313">
        <w:rPr>
          <w:rFonts w:ascii="Times" w:hAnsi="Times" w:cs="Times"/>
          <w:b w:val="0"/>
          <w:bCs/>
          <w:sz w:val="24"/>
          <w:lang w:eastAsia="ja-JP"/>
        </w:rPr>
        <w:t xml:space="preserve">. </w:t>
      </w:r>
      <w:r w:rsidR="003C6026">
        <w:rPr>
          <w:rFonts w:ascii="Times" w:hAnsi="Times" w:cs="Times"/>
          <w:b w:val="0"/>
          <w:bCs/>
          <w:sz w:val="24"/>
          <w:lang w:eastAsia="ja-JP"/>
        </w:rPr>
        <w:t>The series</w:t>
      </w:r>
      <w:r w:rsidR="003C6026" w:rsidRPr="00F12313">
        <w:rPr>
          <w:rFonts w:ascii="Times" w:hAnsi="Times" w:cs="Times"/>
          <w:b w:val="0"/>
          <w:bCs/>
          <w:sz w:val="24"/>
          <w:lang w:eastAsia="ja-JP"/>
        </w:rPr>
        <w:t xml:space="preserve"> </w:t>
      </w:r>
      <w:r w:rsidR="00526FF0" w:rsidRPr="00F12313">
        <w:rPr>
          <w:rFonts w:ascii="Times" w:hAnsi="Times" w:cs="Times"/>
          <w:b w:val="0"/>
          <w:bCs/>
          <w:sz w:val="24"/>
          <w:lang w:eastAsia="ja-JP"/>
        </w:rPr>
        <w:t xml:space="preserve">will run at a variety of locations but will have a base </w:t>
      </w:r>
      <w:r w:rsidR="001B611F" w:rsidRPr="00F12313">
        <w:rPr>
          <w:rFonts w:ascii="Times" w:hAnsi="Times" w:cs="Times"/>
          <w:b w:val="0"/>
          <w:bCs/>
          <w:sz w:val="24"/>
          <w:lang w:eastAsia="ja-JP"/>
        </w:rPr>
        <w:t>in a</w:t>
      </w:r>
      <w:r w:rsidR="005C2247" w:rsidRPr="00F12313">
        <w:rPr>
          <w:rFonts w:ascii="Times" w:hAnsi="Times" w:cs="Times"/>
          <w:b w:val="0"/>
          <w:bCs/>
          <w:sz w:val="24"/>
          <w:lang w:eastAsia="ja-JP"/>
        </w:rPr>
        <w:t xml:space="preserve"> specific</w:t>
      </w:r>
      <w:r w:rsidR="001B611F" w:rsidRPr="00F12313">
        <w:rPr>
          <w:rFonts w:ascii="Times" w:hAnsi="Times" w:cs="Times"/>
          <w:b w:val="0"/>
          <w:bCs/>
          <w:sz w:val="24"/>
          <w:lang w:eastAsia="ja-JP"/>
        </w:rPr>
        <w:t xml:space="preserve"> LMIC</w:t>
      </w:r>
      <w:r w:rsidR="00526FF0" w:rsidRPr="00F12313">
        <w:rPr>
          <w:rFonts w:ascii="Times" w:hAnsi="Times" w:cs="Times"/>
          <w:b w:val="0"/>
          <w:bCs/>
          <w:sz w:val="24"/>
          <w:lang w:eastAsia="ja-JP"/>
        </w:rPr>
        <w:t xml:space="preserve"> and the UK. </w:t>
      </w:r>
      <w:r w:rsidR="00951C60" w:rsidRPr="00F12313">
        <w:rPr>
          <w:rFonts w:ascii="Times" w:hAnsi="Times" w:cs="Times"/>
          <w:b w:val="0"/>
          <w:bCs/>
          <w:sz w:val="24"/>
          <w:lang w:eastAsia="ja-JP"/>
        </w:rPr>
        <w:t xml:space="preserve">This series would be endorsed by both the RDA and CODATA and would make use of the wide variety of expertise </w:t>
      </w:r>
      <w:r w:rsidR="00526FF0" w:rsidRPr="00F12313">
        <w:rPr>
          <w:rFonts w:ascii="Times" w:hAnsi="Times" w:cs="Times"/>
          <w:b w:val="0"/>
          <w:bCs/>
          <w:sz w:val="24"/>
          <w:lang w:eastAsia="ja-JP"/>
        </w:rPr>
        <w:t xml:space="preserve">within these </w:t>
      </w:r>
      <w:proofErr w:type="spellStart"/>
      <w:r w:rsidR="00526FF0" w:rsidRPr="00F12313">
        <w:rPr>
          <w:rFonts w:ascii="Times" w:hAnsi="Times" w:cs="Times"/>
          <w:b w:val="0"/>
          <w:bCs/>
          <w:sz w:val="24"/>
          <w:lang w:eastAsia="ja-JP"/>
        </w:rPr>
        <w:t>organisations</w:t>
      </w:r>
      <w:proofErr w:type="spellEnd"/>
      <w:r w:rsidR="00526FF0" w:rsidRPr="00F12313">
        <w:rPr>
          <w:rFonts w:ascii="Times" w:hAnsi="Times" w:cs="Times"/>
          <w:b w:val="0"/>
          <w:bCs/>
          <w:sz w:val="24"/>
          <w:lang w:eastAsia="ja-JP"/>
        </w:rPr>
        <w:t xml:space="preserve">. </w:t>
      </w:r>
    </w:p>
    <w:p w:rsidR="00F12313" w:rsidRPr="00F12313" w:rsidRDefault="00F12313" w:rsidP="002E4BDB">
      <w:pPr>
        <w:widowControl w:val="0"/>
        <w:tabs>
          <w:tab w:val="left" w:pos="220"/>
          <w:tab w:val="left" w:pos="720"/>
        </w:tabs>
        <w:autoSpaceDE w:val="0"/>
        <w:autoSpaceDN w:val="0"/>
        <w:adjustRightInd w:val="0"/>
        <w:ind w:left="360"/>
        <w:jc w:val="both"/>
        <w:rPr>
          <w:rFonts w:ascii="Times" w:hAnsi="Times" w:cs="Times"/>
          <w:b w:val="0"/>
          <w:bCs/>
          <w:sz w:val="24"/>
          <w:lang w:eastAsia="ja-JP"/>
        </w:rPr>
      </w:pPr>
    </w:p>
    <w:p w:rsidR="00526FF0" w:rsidRPr="00F12313" w:rsidRDefault="00951C60" w:rsidP="002E4BDB">
      <w:pPr>
        <w:widowControl w:val="0"/>
        <w:tabs>
          <w:tab w:val="left" w:pos="220"/>
          <w:tab w:val="left" w:pos="720"/>
        </w:tabs>
        <w:autoSpaceDE w:val="0"/>
        <w:autoSpaceDN w:val="0"/>
        <w:adjustRightInd w:val="0"/>
        <w:ind w:left="360"/>
        <w:jc w:val="both"/>
        <w:rPr>
          <w:rFonts w:ascii="Times" w:hAnsi="Times" w:cs="Times"/>
          <w:b w:val="0"/>
          <w:bCs/>
          <w:sz w:val="24"/>
          <w:lang w:eastAsia="ja-JP"/>
        </w:rPr>
      </w:pPr>
      <w:r w:rsidRPr="00F12313">
        <w:rPr>
          <w:rFonts w:ascii="Times" w:hAnsi="Times" w:cs="Times"/>
          <w:b w:val="0"/>
          <w:bCs/>
          <w:sz w:val="24"/>
          <w:lang w:eastAsia="ja-JP"/>
        </w:rPr>
        <w:t>In the 18 month period of the</w:t>
      </w:r>
      <w:r w:rsidR="00526FF0" w:rsidRPr="00F12313">
        <w:rPr>
          <w:rFonts w:ascii="Times" w:hAnsi="Times" w:cs="Times"/>
          <w:b w:val="0"/>
          <w:bCs/>
          <w:sz w:val="24"/>
          <w:lang w:eastAsia="ja-JP"/>
        </w:rPr>
        <w:t xml:space="preserve"> WG it will</w:t>
      </w:r>
    </w:p>
    <w:p w:rsidR="005C2247" w:rsidRPr="00F12313" w:rsidRDefault="005C2247" w:rsidP="005C2247">
      <w:pPr>
        <w:pStyle w:val="ListParagraph"/>
        <w:widowControl w:val="0"/>
        <w:numPr>
          <w:ilvl w:val="0"/>
          <w:numId w:val="2"/>
        </w:numPr>
        <w:tabs>
          <w:tab w:val="left" w:pos="220"/>
          <w:tab w:val="left" w:pos="720"/>
        </w:tabs>
        <w:autoSpaceDE w:val="0"/>
        <w:autoSpaceDN w:val="0"/>
        <w:adjustRightInd w:val="0"/>
        <w:jc w:val="both"/>
        <w:rPr>
          <w:rFonts w:ascii="Times" w:hAnsi="Times" w:cs="Times"/>
          <w:b w:val="0"/>
          <w:bCs/>
          <w:sz w:val="24"/>
          <w:lang w:eastAsia="ja-JP"/>
        </w:rPr>
      </w:pPr>
      <w:r w:rsidRPr="00F12313">
        <w:rPr>
          <w:rFonts w:ascii="Times" w:hAnsi="Times" w:cs="Times"/>
          <w:b w:val="0"/>
          <w:bCs/>
          <w:sz w:val="24"/>
          <w:lang w:eastAsia="ja-JP"/>
        </w:rPr>
        <w:t>Determine the best curriculum for the school in collaboration with others.</w:t>
      </w:r>
    </w:p>
    <w:p w:rsidR="00526FF0" w:rsidRPr="00F12313" w:rsidRDefault="00526FF0" w:rsidP="00526FF0">
      <w:pPr>
        <w:pStyle w:val="ListParagraph"/>
        <w:widowControl w:val="0"/>
        <w:numPr>
          <w:ilvl w:val="0"/>
          <w:numId w:val="2"/>
        </w:numPr>
        <w:tabs>
          <w:tab w:val="left" w:pos="220"/>
          <w:tab w:val="left" w:pos="720"/>
        </w:tabs>
        <w:autoSpaceDE w:val="0"/>
        <w:autoSpaceDN w:val="0"/>
        <w:adjustRightInd w:val="0"/>
        <w:jc w:val="both"/>
        <w:rPr>
          <w:rFonts w:ascii="Times" w:hAnsi="Times" w:cs="Times"/>
          <w:b w:val="0"/>
          <w:bCs/>
          <w:sz w:val="24"/>
          <w:lang w:eastAsia="ja-JP"/>
        </w:rPr>
      </w:pPr>
      <w:proofErr w:type="spellStart"/>
      <w:r w:rsidRPr="00F12313">
        <w:rPr>
          <w:rFonts w:ascii="Times" w:hAnsi="Times" w:cs="Times"/>
          <w:b w:val="0"/>
          <w:bCs/>
          <w:sz w:val="24"/>
          <w:lang w:eastAsia="ja-JP"/>
        </w:rPr>
        <w:t>Organise</w:t>
      </w:r>
      <w:proofErr w:type="spellEnd"/>
      <w:r w:rsidRPr="00F12313">
        <w:rPr>
          <w:rFonts w:ascii="Times" w:hAnsi="Times" w:cs="Times"/>
          <w:b w:val="0"/>
          <w:bCs/>
          <w:sz w:val="24"/>
          <w:lang w:eastAsia="ja-JP"/>
        </w:rPr>
        <w:t xml:space="preserve"> partnerships with </w:t>
      </w:r>
      <w:r w:rsidR="001B611F" w:rsidRPr="00F12313">
        <w:rPr>
          <w:rFonts w:ascii="Times" w:hAnsi="Times" w:cs="Times"/>
          <w:b w:val="0"/>
          <w:bCs/>
          <w:sz w:val="24"/>
          <w:lang w:eastAsia="ja-JP"/>
        </w:rPr>
        <w:t>LMIC</w:t>
      </w:r>
      <w:r w:rsidRPr="00F12313">
        <w:rPr>
          <w:rFonts w:ascii="Times" w:hAnsi="Times" w:cs="Times"/>
          <w:b w:val="0"/>
          <w:bCs/>
          <w:sz w:val="24"/>
          <w:lang w:eastAsia="ja-JP"/>
        </w:rPr>
        <w:t xml:space="preserve"> institutions.</w:t>
      </w:r>
    </w:p>
    <w:p w:rsidR="0097412E" w:rsidRPr="00F12313" w:rsidRDefault="00526FF0" w:rsidP="000A5028">
      <w:pPr>
        <w:pStyle w:val="ListParagraph"/>
        <w:widowControl w:val="0"/>
        <w:numPr>
          <w:ilvl w:val="0"/>
          <w:numId w:val="2"/>
        </w:numPr>
        <w:tabs>
          <w:tab w:val="left" w:pos="220"/>
          <w:tab w:val="left" w:pos="720"/>
        </w:tabs>
        <w:autoSpaceDE w:val="0"/>
        <w:autoSpaceDN w:val="0"/>
        <w:adjustRightInd w:val="0"/>
        <w:jc w:val="both"/>
        <w:rPr>
          <w:rFonts w:ascii="Times" w:hAnsi="Times" w:cs="Times"/>
          <w:b w:val="0"/>
          <w:bCs/>
          <w:sz w:val="24"/>
          <w:lang w:eastAsia="ja-JP"/>
        </w:rPr>
      </w:pPr>
      <w:r w:rsidRPr="00F12313">
        <w:rPr>
          <w:rFonts w:ascii="Times" w:hAnsi="Times" w:cs="Times"/>
          <w:b w:val="0"/>
          <w:bCs/>
          <w:sz w:val="24"/>
          <w:lang w:eastAsia="ja-JP"/>
        </w:rPr>
        <w:t>Arrange how the materials can also be delivered online.</w:t>
      </w:r>
    </w:p>
    <w:p w:rsidR="0097412E" w:rsidRPr="00F12313" w:rsidRDefault="0097412E" w:rsidP="006F0227">
      <w:pPr>
        <w:pStyle w:val="ListParagraph"/>
        <w:widowControl w:val="0"/>
        <w:tabs>
          <w:tab w:val="left" w:pos="220"/>
          <w:tab w:val="left" w:pos="720"/>
        </w:tabs>
        <w:autoSpaceDE w:val="0"/>
        <w:autoSpaceDN w:val="0"/>
        <w:adjustRightInd w:val="0"/>
        <w:ind w:left="1139"/>
        <w:jc w:val="both"/>
        <w:rPr>
          <w:rFonts w:ascii="Times" w:hAnsi="Times" w:cs="Times"/>
          <w:b w:val="0"/>
          <w:bCs/>
          <w:sz w:val="24"/>
          <w:lang w:eastAsia="ja-JP"/>
        </w:rPr>
      </w:pPr>
    </w:p>
    <w:p w:rsidR="002E4BDB" w:rsidRPr="00F12313" w:rsidRDefault="002E4BDB" w:rsidP="002E4BDB">
      <w:pPr>
        <w:widowControl w:val="0"/>
        <w:tabs>
          <w:tab w:val="left" w:pos="220"/>
          <w:tab w:val="left" w:pos="720"/>
        </w:tabs>
        <w:autoSpaceDE w:val="0"/>
        <w:autoSpaceDN w:val="0"/>
        <w:adjustRightInd w:val="0"/>
        <w:ind w:left="360"/>
        <w:jc w:val="both"/>
        <w:rPr>
          <w:rFonts w:ascii="Times" w:hAnsi="Times" w:cs="Times"/>
          <w:bCs/>
          <w:sz w:val="24"/>
          <w:lang w:eastAsia="ja-JP"/>
        </w:rPr>
      </w:pPr>
    </w:p>
    <w:p w:rsidR="00526FF0" w:rsidRPr="00F12313" w:rsidRDefault="00526FF0" w:rsidP="00526FF0">
      <w:pPr>
        <w:widowControl w:val="0"/>
        <w:tabs>
          <w:tab w:val="left" w:pos="220"/>
          <w:tab w:val="left" w:pos="720"/>
        </w:tabs>
        <w:autoSpaceDE w:val="0"/>
        <w:autoSpaceDN w:val="0"/>
        <w:adjustRightInd w:val="0"/>
        <w:ind w:left="360"/>
        <w:jc w:val="both"/>
        <w:rPr>
          <w:rFonts w:ascii="Times" w:hAnsi="Times" w:cs="Times"/>
          <w:bCs/>
          <w:sz w:val="24"/>
          <w:lang w:eastAsia="ja-JP"/>
        </w:rPr>
      </w:pPr>
      <w:r w:rsidRPr="00F12313">
        <w:rPr>
          <w:rFonts w:ascii="Times" w:hAnsi="Times" w:cs="Times"/>
          <w:bCs/>
          <w:sz w:val="24"/>
          <w:lang w:eastAsia="ja-JP"/>
        </w:rPr>
        <w:t>Value Proposition</w:t>
      </w:r>
    </w:p>
    <w:p w:rsidR="0097412E" w:rsidRPr="00F12313" w:rsidRDefault="0050169D" w:rsidP="006F0227">
      <w:pPr>
        <w:widowControl w:val="0"/>
        <w:tabs>
          <w:tab w:val="left" w:pos="220"/>
          <w:tab w:val="left" w:pos="720"/>
        </w:tabs>
        <w:autoSpaceDE w:val="0"/>
        <w:autoSpaceDN w:val="0"/>
        <w:adjustRightInd w:val="0"/>
        <w:ind w:left="360"/>
        <w:jc w:val="both"/>
        <w:rPr>
          <w:rFonts w:ascii="Times" w:hAnsi="Times" w:cs="Times"/>
          <w:b w:val="0"/>
          <w:bCs/>
          <w:sz w:val="24"/>
          <w:lang w:eastAsia="ja-JP"/>
        </w:rPr>
      </w:pPr>
      <w:r w:rsidRPr="00F12313">
        <w:rPr>
          <w:rFonts w:ascii="Times" w:hAnsi="Times" w:cs="Times"/>
          <w:b w:val="0"/>
          <w:bCs/>
          <w:sz w:val="24"/>
          <w:lang w:eastAsia="ja-JP"/>
        </w:rPr>
        <w:t xml:space="preserve">Research </w:t>
      </w:r>
      <w:r w:rsidR="001B611F" w:rsidRPr="00F12313">
        <w:rPr>
          <w:rFonts w:ascii="Times" w:hAnsi="Times" w:cs="Times"/>
          <w:b w:val="0"/>
          <w:bCs/>
          <w:sz w:val="24"/>
          <w:lang w:eastAsia="ja-JP"/>
        </w:rPr>
        <w:t>in LMIC</w:t>
      </w:r>
      <w:r w:rsidR="00BB6D57" w:rsidRPr="00F12313">
        <w:rPr>
          <w:rFonts w:ascii="Times" w:hAnsi="Times" w:cs="Times"/>
          <w:b w:val="0"/>
          <w:bCs/>
          <w:sz w:val="24"/>
          <w:lang w:eastAsia="ja-JP"/>
        </w:rPr>
        <w:t>s</w:t>
      </w:r>
      <w:r w:rsidRPr="00F12313">
        <w:rPr>
          <w:rFonts w:ascii="Times" w:hAnsi="Times" w:cs="Times"/>
          <w:b w:val="0"/>
          <w:bCs/>
          <w:sz w:val="24"/>
          <w:lang w:eastAsia="ja-JP"/>
        </w:rPr>
        <w:t xml:space="preserve"> </w:t>
      </w:r>
      <w:r w:rsidR="003C6026">
        <w:rPr>
          <w:rFonts w:ascii="Times" w:hAnsi="Times" w:cs="Times"/>
          <w:b w:val="0"/>
          <w:bCs/>
          <w:sz w:val="24"/>
          <w:lang w:eastAsia="ja-JP"/>
        </w:rPr>
        <w:t>is</w:t>
      </w:r>
      <w:r w:rsidR="003C6026" w:rsidRPr="00F12313">
        <w:rPr>
          <w:rFonts w:ascii="Times" w:hAnsi="Times" w:cs="Times"/>
          <w:b w:val="0"/>
          <w:bCs/>
          <w:sz w:val="24"/>
          <w:lang w:eastAsia="ja-JP"/>
        </w:rPr>
        <w:t xml:space="preserve"> </w:t>
      </w:r>
      <w:r w:rsidR="004963D1" w:rsidRPr="00F12313">
        <w:rPr>
          <w:rFonts w:ascii="Times" w:hAnsi="Times" w:cs="Times"/>
          <w:b w:val="0"/>
          <w:bCs/>
          <w:sz w:val="24"/>
          <w:lang w:eastAsia="ja-JP"/>
        </w:rPr>
        <w:t xml:space="preserve">hampered by a variety of infrastructural issues. Access to research data in the public domain and the computational resources to </w:t>
      </w:r>
      <w:proofErr w:type="spellStart"/>
      <w:r w:rsidR="004963D1" w:rsidRPr="00F12313">
        <w:rPr>
          <w:rFonts w:ascii="Times" w:hAnsi="Times" w:cs="Times"/>
          <w:b w:val="0"/>
          <w:bCs/>
          <w:sz w:val="24"/>
          <w:lang w:eastAsia="ja-JP"/>
        </w:rPr>
        <w:t>analyse</w:t>
      </w:r>
      <w:proofErr w:type="spellEnd"/>
      <w:r w:rsidR="004963D1" w:rsidRPr="00F12313">
        <w:rPr>
          <w:rFonts w:ascii="Times" w:hAnsi="Times" w:cs="Times"/>
          <w:b w:val="0"/>
          <w:bCs/>
          <w:sz w:val="24"/>
          <w:lang w:eastAsia="ja-JP"/>
        </w:rPr>
        <w:t xml:space="preserve"> them, would give researchers in </w:t>
      </w:r>
      <w:r w:rsidR="005C2247" w:rsidRPr="00F12313">
        <w:rPr>
          <w:rFonts w:ascii="Times" w:hAnsi="Times" w:cs="Times"/>
          <w:b w:val="0"/>
          <w:bCs/>
          <w:sz w:val="24"/>
          <w:lang w:eastAsia="ja-JP"/>
        </w:rPr>
        <w:t>LMIC</w:t>
      </w:r>
      <w:r w:rsidR="00BB6D57" w:rsidRPr="00F12313">
        <w:rPr>
          <w:rFonts w:ascii="Times" w:hAnsi="Times" w:cs="Times"/>
          <w:b w:val="0"/>
          <w:bCs/>
          <w:sz w:val="24"/>
          <w:lang w:eastAsia="ja-JP"/>
        </w:rPr>
        <w:t>s</w:t>
      </w:r>
      <w:r w:rsidR="00F12313" w:rsidRPr="00F12313">
        <w:rPr>
          <w:rFonts w:ascii="Times" w:hAnsi="Times" w:cs="Times"/>
          <w:b w:val="0"/>
          <w:bCs/>
          <w:sz w:val="24"/>
          <w:lang w:eastAsia="ja-JP"/>
        </w:rPr>
        <w:t xml:space="preserve"> </w:t>
      </w:r>
      <w:r w:rsidR="004963D1" w:rsidRPr="00F12313">
        <w:rPr>
          <w:rFonts w:ascii="Times" w:hAnsi="Times" w:cs="Times"/>
          <w:b w:val="0"/>
          <w:bCs/>
          <w:sz w:val="24"/>
          <w:lang w:eastAsia="ja-JP"/>
        </w:rPr>
        <w:t xml:space="preserve">the chance to do world-class research that is relevant to </w:t>
      </w:r>
      <w:r w:rsidR="005D4DC3" w:rsidRPr="00F12313">
        <w:rPr>
          <w:rFonts w:ascii="Times" w:hAnsi="Times" w:cs="Times"/>
          <w:b w:val="0"/>
          <w:bCs/>
          <w:sz w:val="24"/>
          <w:lang w:eastAsia="ja-JP"/>
        </w:rPr>
        <w:t xml:space="preserve">their society. </w:t>
      </w:r>
      <w:r w:rsidR="00597231" w:rsidRPr="00F12313">
        <w:rPr>
          <w:rFonts w:ascii="Times" w:hAnsi="Times" w:cs="Times"/>
          <w:b w:val="0"/>
          <w:bCs/>
          <w:sz w:val="24"/>
          <w:lang w:eastAsia="ja-JP"/>
        </w:rPr>
        <w:t xml:space="preserve">In order for this to happen, researchers need to understand the techniques of Data Science and </w:t>
      </w:r>
      <w:r w:rsidR="00255565" w:rsidRPr="00F12313">
        <w:rPr>
          <w:rFonts w:ascii="Times" w:hAnsi="Times" w:cs="Times"/>
          <w:b w:val="0"/>
          <w:bCs/>
          <w:sz w:val="24"/>
          <w:lang w:eastAsia="ja-JP"/>
        </w:rPr>
        <w:t>the</w:t>
      </w:r>
      <w:r w:rsidR="00597231" w:rsidRPr="00F12313">
        <w:rPr>
          <w:rFonts w:ascii="Times" w:hAnsi="Times" w:cs="Times"/>
          <w:b w:val="0"/>
          <w:bCs/>
          <w:sz w:val="24"/>
          <w:lang w:eastAsia="ja-JP"/>
        </w:rPr>
        <w:t xml:space="preserve"> </w:t>
      </w:r>
      <w:r w:rsidR="005C2247" w:rsidRPr="00F12313">
        <w:rPr>
          <w:rFonts w:ascii="Times" w:hAnsi="Times" w:cs="Times"/>
          <w:b w:val="0"/>
          <w:bCs/>
          <w:sz w:val="24"/>
          <w:lang w:eastAsia="ja-JP"/>
        </w:rPr>
        <w:t xml:space="preserve">importance of </w:t>
      </w:r>
      <w:r w:rsidR="0097412E" w:rsidRPr="00F12313">
        <w:rPr>
          <w:rFonts w:ascii="Times" w:hAnsi="Times" w:cs="Times"/>
          <w:b w:val="0"/>
          <w:bCs/>
          <w:sz w:val="24"/>
          <w:lang w:eastAsia="ja-JP"/>
        </w:rPr>
        <w:t xml:space="preserve">the principles of </w:t>
      </w:r>
      <w:r w:rsidR="005C2247" w:rsidRPr="00F12313">
        <w:rPr>
          <w:rFonts w:ascii="Times" w:hAnsi="Times" w:cs="Times"/>
          <w:b w:val="0"/>
          <w:bCs/>
          <w:sz w:val="24"/>
          <w:lang w:eastAsia="ja-JP"/>
        </w:rPr>
        <w:t>data sharing</w:t>
      </w:r>
      <w:r w:rsidR="00597231" w:rsidRPr="00F12313">
        <w:rPr>
          <w:rFonts w:ascii="Times" w:hAnsi="Times" w:cs="Times"/>
          <w:b w:val="0"/>
          <w:bCs/>
          <w:sz w:val="24"/>
          <w:lang w:eastAsia="ja-JP"/>
        </w:rPr>
        <w:t xml:space="preserve">. </w:t>
      </w:r>
    </w:p>
    <w:p w:rsidR="0097412E" w:rsidRPr="00F12313" w:rsidRDefault="0097412E" w:rsidP="006F0227">
      <w:pPr>
        <w:widowControl w:val="0"/>
        <w:tabs>
          <w:tab w:val="left" w:pos="220"/>
          <w:tab w:val="left" w:pos="720"/>
        </w:tabs>
        <w:autoSpaceDE w:val="0"/>
        <w:autoSpaceDN w:val="0"/>
        <w:adjustRightInd w:val="0"/>
        <w:ind w:left="360"/>
        <w:jc w:val="both"/>
        <w:rPr>
          <w:rFonts w:ascii="Times" w:hAnsi="Times" w:cs="Times"/>
          <w:b w:val="0"/>
          <w:bCs/>
          <w:sz w:val="24"/>
          <w:lang w:eastAsia="ja-JP"/>
        </w:rPr>
      </w:pPr>
    </w:p>
    <w:p w:rsidR="00255565" w:rsidRPr="00F12313" w:rsidRDefault="0097412E" w:rsidP="00255565">
      <w:pPr>
        <w:widowControl w:val="0"/>
        <w:tabs>
          <w:tab w:val="left" w:pos="220"/>
          <w:tab w:val="left" w:pos="720"/>
        </w:tabs>
        <w:autoSpaceDE w:val="0"/>
        <w:autoSpaceDN w:val="0"/>
        <w:adjustRightInd w:val="0"/>
        <w:ind w:left="360"/>
        <w:jc w:val="both"/>
        <w:rPr>
          <w:rFonts w:ascii="Times" w:hAnsi="Times" w:cs="Times"/>
          <w:b w:val="0"/>
          <w:bCs/>
          <w:sz w:val="24"/>
          <w:lang w:eastAsia="ja-JP"/>
        </w:rPr>
      </w:pPr>
      <w:r w:rsidRPr="00F12313">
        <w:rPr>
          <w:rFonts w:ascii="Times" w:hAnsi="Times" w:cs="Times"/>
          <w:b w:val="0"/>
          <w:sz w:val="24"/>
          <w:lang w:eastAsia="ja-JP"/>
        </w:rPr>
        <w:t xml:space="preserve">Students for the school will be either postgraduate students or lecturing staff at </w:t>
      </w:r>
      <w:r w:rsidR="003C6026">
        <w:rPr>
          <w:rFonts w:ascii="Times" w:hAnsi="Times" w:cs="Times"/>
          <w:b w:val="0"/>
          <w:sz w:val="24"/>
          <w:lang w:eastAsia="ja-JP"/>
        </w:rPr>
        <w:t>u</w:t>
      </w:r>
      <w:r w:rsidRPr="00F12313">
        <w:rPr>
          <w:rFonts w:ascii="Times" w:hAnsi="Times" w:cs="Times"/>
          <w:b w:val="0"/>
          <w:sz w:val="24"/>
          <w:lang w:eastAsia="ja-JP"/>
        </w:rPr>
        <w:t>niversities</w:t>
      </w:r>
      <w:r w:rsidR="003C6026">
        <w:rPr>
          <w:rFonts w:ascii="Times" w:hAnsi="Times" w:cs="Times"/>
          <w:b w:val="0"/>
          <w:sz w:val="24"/>
          <w:lang w:eastAsia="ja-JP"/>
        </w:rPr>
        <w:t xml:space="preserve"> and </w:t>
      </w:r>
      <w:r w:rsidRPr="00F12313">
        <w:rPr>
          <w:rFonts w:ascii="Times" w:hAnsi="Times" w:cs="Times"/>
          <w:b w:val="0"/>
          <w:sz w:val="24"/>
          <w:lang w:eastAsia="ja-JP"/>
        </w:rPr>
        <w:t xml:space="preserve">will be selected by the hosting </w:t>
      </w:r>
      <w:r w:rsidR="003C6026">
        <w:rPr>
          <w:rFonts w:ascii="Times" w:hAnsi="Times" w:cs="Times"/>
          <w:b w:val="0"/>
          <w:sz w:val="24"/>
          <w:lang w:eastAsia="ja-JP"/>
        </w:rPr>
        <w:t>institutions</w:t>
      </w:r>
      <w:r w:rsidRPr="00F12313">
        <w:rPr>
          <w:rFonts w:ascii="Times" w:hAnsi="Times" w:cs="Times"/>
          <w:b w:val="0"/>
          <w:sz w:val="24"/>
          <w:lang w:eastAsia="ja-JP"/>
        </w:rPr>
        <w:t xml:space="preserve">. Such students will be in an ideal position to implement their own research </w:t>
      </w:r>
      <w:proofErr w:type="spellStart"/>
      <w:r w:rsidRPr="00F12313">
        <w:rPr>
          <w:rFonts w:ascii="Times" w:hAnsi="Times" w:cs="Times"/>
          <w:b w:val="0"/>
          <w:sz w:val="24"/>
          <w:lang w:eastAsia="ja-JP"/>
        </w:rPr>
        <w:t>programmes</w:t>
      </w:r>
      <w:proofErr w:type="spellEnd"/>
      <w:r w:rsidRPr="00F12313">
        <w:rPr>
          <w:rFonts w:ascii="Times" w:hAnsi="Times" w:cs="Times"/>
          <w:b w:val="0"/>
          <w:sz w:val="24"/>
          <w:lang w:eastAsia="ja-JP"/>
        </w:rPr>
        <w:t xml:space="preserve"> and will disseminate what they’ve learnt to a larger cohort. </w:t>
      </w:r>
      <w:r w:rsidRPr="00F12313">
        <w:rPr>
          <w:rFonts w:ascii="Times" w:hAnsi="Times" w:cs="Times"/>
          <w:b w:val="0"/>
          <w:bCs/>
          <w:sz w:val="24"/>
          <w:lang w:eastAsia="ja-JP"/>
        </w:rPr>
        <w:t>In this way</w:t>
      </w:r>
      <w:r w:rsidR="00255565" w:rsidRPr="00F12313">
        <w:rPr>
          <w:rFonts w:ascii="Times" w:hAnsi="Times" w:cs="Times"/>
          <w:b w:val="0"/>
          <w:bCs/>
          <w:sz w:val="24"/>
          <w:lang w:eastAsia="ja-JP"/>
        </w:rPr>
        <w:t xml:space="preserve"> over a comparatively short period of time the level of understanding of this field can be built up and impact research. The creation of a cadre of individuals who can </w:t>
      </w:r>
      <w:proofErr w:type="spellStart"/>
      <w:r w:rsidR="00255565" w:rsidRPr="00F12313">
        <w:rPr>
          <w:rFonts w:ascii="Times" w:hAnsi="Times" w:cs="Times"/>
          <w:b w:val="0"/>
          <w:bCs/>
          <w:sz w:val="24"/>
          <w:lang w:eastAsia="ja-JP"/>
        </w:rPr>
        <w:t>analyse</w:t>
      </w:r>
      <w:proofErr w:type="spellEnd"/>
      <w:r w:rsidR="00255565" w:rsidRPr="00F12313">
        <w:rPr>
          <w:rFonts w:ascii="Times" w:hAnsi="Times" w:cs="Times"/>
          <w:b w:val="0"/>
          <w:bCs/>
          <w:sz w:val="24"/>
          <w:lang w:eastAsia="ja-JP"/>
        </w:rPr>
        <w:t>, maintain and curate data sets will be an important skill which will also positively impact the local society as enterprises based on data analysis will expand.</w:t>
      </w:r>
    </w:p>
    <w:p w:rsidR="004963D1" w:rsidRPr="00F12313" w:rsidRDefault="004963D1" w:rsidP="004963D1">
      <w:pPr>
        <w:widowControl w:val="0"/>
        <w:tabs>
          <w:tab w:val="left" w:pos="220"/>
          <w:tab w:val="left" w:pos="720"/>
        </w:tabs>
        <w:autoSpaceDE w:val="0"/>
        <w:autoSpaceDN w:val="0"/>
        <w:adjustRightInd w:val="0"/>
        <w:ind w:left="360"/>
        <w:jc w:val="both"/>
        <w:rPr>
          <w:rFonts w:ascii="Times" w:hAnsi="Times" w:cs="Times"/>
          <w:b w:val="0"/>
          <w:bCs/>
          <w:sz w:val="24"/>
          <w:lang w:eastAsia="ja-JP"/>
        </w:rPr>
      </w:pPr>
    </w:p>
    <w:p w:rsidR="00255565" w:rsidRPr="00F12313" w:rsidRDefault="002E4BDB"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r w:rsidRPr="00F12313">
        <w:rPr>
          <w:rFonts w:ascii="Times" w:hAnsi="Times" w:cs="Times"/>
          <w:bCs/>
          <w:sz w:val="24"/>
          <w:lang w:eastAsia="ja-JP"/>
        </w:rPr>
        <w:t>Engagement with existing work in the area</w:t>
      </w:r>
      <w:r w:rsidRPr="00F12313">
        <w:rPr>
          <w:rFonts w:ascii="Times" w:hAnsi="Times" w:cs="Times"/>
          <w:b w:val="0"/>
          <w:sz w:val="24"/>
          <w:lang w:eastAsia="ja-JP"/>
        </w:rPr>
        <w:t xml:space="preserve">: </w:t>
      </w:r>
    </w:p>
    <w:p w:rsidR="00255565" w:rsidRPr="00F12313" w:rsidRDefault="00255565"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r w:rsidRPr="00F12313">
        <w:rPr>
          <w:rFonts w:ascii="Times" w:hAnsi="Times" w:cs="Times"/>
          <w:b w:val="0"/>
          <w:sz w:val="24"/>
          <w:lang w:eastAsia="ja-JP"/>
        </w:rPr>
        <w:t>There exist a number of initiatives that provi</w:t>
      </w:r>
      <w:r w:rsidR="003E5CB2" w:rsidRPr="00F12313">
        <w:rPr>
          <w:rFonts w:ascii="Times" w:hAnsi="Times" w:cs="Times"/>
          <w:b w:val="0"/>
          <w:sz w:val="24"/>
          <w:lang w:eastAsia="ja-JP"/>
        </w:rPr>
        <w:t>de training in these fields; for example there are a number of Summer Schools in Europe on cloud computing (see attached document of links).</w:t>
      </w:r>
      <w:r w:rsidR="007C33FE" w:rsidRPr="00F12313">
        <w:rPr>
          <w:rFonts w:ascii="Times" w:hAnsi="Times" w:cs="Times"/>
          <w:b w:val="0"/>
          <w:sz w:val="24"/>
          <w:lang w:eastAsia="ja-JP"/>
        </w:rPr>
        <w:t xml:space="preserve"> Microsoft Research </w:t>
      </w:r>
      <w:proofErr w:type="gramStart"/>
      <w:r w:rsidR="007C33FE" w:rsidRPr="00F12313">
        <w:rPr>
          <w:rFonts w:ascii="Times" w:hAnsi="Times" w:cs="Times"/>
          <w:b w:val="0"/>
          <w:sz w:val="24"/>
          <w:lang w:eastAsia="ja-JP"/>
        </w:rPr>
        <w:t>provide</w:t>
      </w:r>
      <w:proofErr w:type="gramEnd"/>
      <w:r w:rsidR="007C33FE" w:rsidRPr="00F12313">
        <w:rPr>
          <w:rFonts w:ascii="Times" w:hAnsi="Times" w:cs="Times"/>
          <w:b w:val="0"/>
          <w:sz w:val="24"/>
          <w:lang w:eastAsia="ja-JP"/>
        </w:rPr>
        <w:t xml:space="preserve"> training sessions on their cloud Azure. </w:t>
      </w:r>
      <w:r w:rsidR="003E5CB2" w:rsidRPr="00F12313">
        <w:rPr>
          <w:rFonts w:ascii="Times" w:hAnsi="Times" w:cs="Times"/>
          <w:b w:val="0"/>
          <w:sz w:val="24"/>
          <w:lang w:eastAsia="ja-JP"/>
        </w:rPr>
        <w:t xml:space="preserve"> There are now two MOOCs in Data Science and the number of ma</w:t>
      </w:r>
      <w:r w:rsidR="00450187" w:rsidRPr="00F12313">
        <w:rPr>
          <w:rFonts w:ascii="Times" w:hAnsi="Times" w:cs="Times"/>
          <w:b w:val="0"/>
          <w:sz w:val="24"/>
          <w:lang w:eastAsia="ja-JP"/>
        </w:rPr>
        <w:t>ster</w:t>
      </w:r>
      <w:r w:rsidR="003C6026">
        <w:rPr>
          <w:rFonts w:ascii="Times" w:hAnsi="Times" w:cs="Times"/>
          <w:b w:val="0"/>
          <w:sz w:val="24"/>
          <w:lang w:eastAsia="ja-JP"/>
        </w:rPr>
        <w:t>’</w:t>
      </w:r>
      <w:r w:rsidR="00450187" w:rsidRPr="00F12313">
        <w:rPr>
          <w:rFonts w:ascii="Times" w:hAnsi="Times" w:cs="Times"/>
          <w:b w:val="0"/>
          <w:sz w:val="24"/>
          <w:lang w:eastAsia="ja-JP"/>
        </w:rPr>
        <w:t xml:space="preserve">s </w:t>
      </w:r>
      <w:proofErr w:type="spellStart"/>
      <w:r w:rsidR="00450187" w:rsidRPr="00F12313">
        <w:rPr>
          <w:rFonts w:ascii="Times" w:hAnsi="Times" w:cs="Times"/>
          <w:b w:val="0"/>
          <w:sz w:val="24"/>
          <w:lang w:eastAsia="ja-JP"/>
        </w:rPr>
        <w:t>programmes</w:t>
      </w:r>
      <w:proofErr w:type="spellEnd"/>
      <w:r w:rsidR="00450187" w:rsidRPr="00F12313">
        <w:rPr>
          <w:rFonts w:ascii="Times" w:hAnsi="Times" w:cs="Times"/>
          <w:b w:val="0"/>
          <w:sz w:val="24"/>
          <w:lang w:eastAsia="ja-JP"/>
        </w:rPr>
        <w:t xml:space="preserve"> in this area </w:t>
      </w:r>
      <w:r w:rsidR="00C830C2">
        <w:rPr>
          <w:rFonts w:ascii="Times" w:hAnsi="Times" w:cs="Times"/>
          <w:b w:val="0"/>
          <w:sz w:val="24"/>
          <w:lang w:eastAsia="ja-JP"/>
        </w:rPr>
        <w:t>is</w:t>
      </w:r>
      <w:r w:rsidR="00C830C2" w:rsidRPr="00F12313">
        <w:rPr>
          <w:rFonts w:ascii="Times" w:hAnsi="Times" w:cs="Times"/>
          <w:b w:val="0"/>
          <w:sz w:val="24"/>
          <w:lang w:eastAsia="ja-JP"/>
        </w:rPr>
        <w:t xml:space="preserve"> </w:t>
      </w:r>
      <w:r w:rsidR="003E5CB2" w:rsidRPr="00F12313">
        <w:rPr>
          <w:rFonts w:ascii="Times" w:hAnsi="Times" w:cs="Times"/>
          <w:b w:val="0"/>
          <w:sz w:val="24"/>
          <w:lang w:eastAsia="ja-JP"/>
        </w:rPr>
        <w:t xml:space="preserve">expanding rapidly. </w:t>
      </w:r>
      <w:r w:rsidR="00450187" w:rsidRPr="00F12313">
        <w:rPr>
          <w:rFonts w:ascii="Times" w:hAnsi="Times" w:cs="Times"/>
          <w:b w:val="0"/>
          <w:sz w:val="24"/>
          <w:lang w:eastAsia="ja-JP"/>
        </w:rPr>
        <w:t xml:space="preserve">Analysis platforms such as R have an ever-expanding set of teaching resources. The Software Carpentry movement, which has many of the correct pedagogical approaches for this school has events across the developed world (and has had sessions in South Africa). </w:t>
      </w:r>
      <w:proofErr w:type="spellStart"/>
      <w:r w:rsidR="00450187" w:rsidRPr="00F12313">
        <w:rPr>
          <w:rFonts w:ascii="Times" w:hAnsi="Times" w:cs="Times"/>
          <w:b w:val="0"/>
          <w:sz w:val="24"/>
          <w:lang w:eastAsia="ja-JP"/>
        </w:rPr>
        <w:t>AidData</w:t>
      </w:r>
      <w:proofErr w:type="spellEnd"/>
      <w:r w:rsidR="00450187" w:rsidRPr="00F12313">
        <w:rPr>
          <w:rFonts w:ascii="Times" w:hAnsi="Times" w:cs="Times"/>
          <w:b w:val="0"/>
          <w:sz w:val="24"/>
          <w:lang w:eastAsia="ja-JP"/>
        </w:rPr>
        <w:t xml:space="preserve"> have provided training in the analysis of social data in the developing world. The </w:t>
      </w:r>
      <w:proofErr w:type="spellStart"/>
      <w:r w:rsidR="00450187" w:rsidRPr="00F12313">
        <w:rPr>
          <w:rFonts w:ascii="Times" w:hAnsi="Times" w:cs="Times"/>
          <w:b w:val="0"/>
          <w:sz w:val="24"/>
          <w:lang w:eastAsia="ja-JP"/>
        </w:rPr>
        <w:t>Wellcome</w:t>
      </w:r>
      <w:proofErr w:type="spellEnd"/>
      <w:r w:rsidR="00450187" w:rsidRPr="00F12313">
        <w:rPr>
          <w:rFonts w:ascii="Times" w:hAnsi="Times" w:cs="Times"/>
          <w:b w:val="0"/>
          <w:sz w:val="24"/>
          <w:lang w:eastAsia="ja-JP"/>
        </w:rPr>
        <w:t xml:space="preserve"> Trust </w:t>
      </w:r>
      <w:r w:rsidR="00A263A8" w:rsidRPr="00F12313">
        <w:rPr>
          <w:rFonts w:ascii="Times" w:hAnsi="Times" w:cs="Times"/>
          <w:b w:val="0"/>
          <w:sz w:val="24"/>
          <w:lang w:eastAsia="ja-JP"/>
        </w:rPr>
        <w:t xml:space="preserve">has </w:t>
      </w:r>
      <w:r w:rsidR="00450187" w:rsidRPr="00F12313">
        <w:rPr>
          <w:rFonts w:ascii="Times" w:hAnsi="Times" w:cs="Times"/>
          <w:b w:val="0"/>
          <w:sz w:val="24"/>
          <w:lang w:eastAsia="ja-JP"/>
        </w:rPr>
        <w:t xml:space="preserve">provided funding for a successful series of schools in Bioinformatics in the Developing World. </w:t>
      </w:r>
      <w:r w:rsidR="00730FD9" w:rsidRPr="00F12313">
        <w:rPr>
          <w:rFonts w:ascii="Times" w:hAnsi="Times"/>
          <w:b w:val="0"/>
          <w:sz w:val="24"/>
          <w:lang w:eastAsia="ja-JP"/>
        </w:rPr>
        <w:t xml:space="preserve">The Accelerated Data </w:t>
      </w:r>
      <w:proofErr w:type="spellStart"/>
      <w:r w:rsidR="00730FD9" w:rsidRPr="00F12313">
        <w:rPr>
          <w:rFonts w:ascii="Times" w:hAnsi="Times"/>
          <w:b w:val="0"/>
          <w:sz w:val="24"/>
          <w:lang w:eastAsia="ja-JP"/>
        </w:rPr>
        <w:t>Programme</w:t>
      </w:r>
      <w:proofErr w:type="spellEnd"/>
      <w:r w:rsidR="00730FD9" w:rsidRPr="00F12313">
        <w:rPr>
          <w:rFonts w:ascii="Times" w:hAnsi="Times"/>
          <w:b w:val="0"/>
          <w:sz w:val="24"/>
          <w:lang w:eastAsia="ja-JP"/>
        </w:rPr>
        <w:t xml:space="preserve"> of the International Household Panel Survey, and the IHPS in general provide tools and training to many developing country institutions, to increase the availability and quality of survey data</w:t>
      </w:r>
      <w:r w:rsidR="006B2C1E" w:rsidRPr="00F12313">
        <w:rPr>
          <w:rFonts w:ascii="Times" w:hAnsi="Times"/>
          <w:b w:val="0"/>
          <w:sz w:val="24"/>
          <w:lang w:eastAsia="ja-JP"/>
        </w:rPr>
        <w:t>.</w:t>
      </w:r>
    </w:p>
    <w:p w:rsidR="007C33FE" w:rsidRPr="00F12313" w:rsidRDefault="007C33FE"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p>
    <w:p w:rsidR="006868FC" w:rsidRPr="00F12313" w:rsidRDefault="006868FC"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r w:rsidRPr="00F12313">
        <w:rPr>
          <w:rFonts w:ascii="Times" w:hAnsi="Times" w:cs="Times"/>
          <w:b w:val="0"/>
          <w:sz w:val="24"/>
          <w:lang w:eastAsia="ja-JP"/>
        </w:rPr>
        <w:t xml:space="preserve">CODATA </w:t>
      </w:r>
      <w:proofErr w:type="gramStart"/>
      <w:r w:rsidRPr="00F12313">
        <w:rPr>
          <w:rFonts w:ascii="Times" w:hAnsi="Times" w:cs="Times"/>
          <w:b w:val="0"/>
          <w:sz w:val="24"/>
          <w:lang w:eastAsia="ja-JP"/>
        </w:rPr>
        <w:t>has</w:t>
      </w:r>
      <w:proofErr w:type="gramEnd"/>
      <w:r w:rsidRPr="00F12313">
        <w:rPr>
          <w:rFonts w:ascii="Times" w:hAnsi="Times" w:cs="Times"/>
          <w:b w:val="0"/>
          <w:sz w:val="24"/>
          <w:lang w:eastAsia="ja-JP"/>
        </w:rPr>
        <w:t xml:space="preserve"> longstanding activities to build capacity in countries with developing and emerging economies.  </w:t>
      </w:r>
      <w:r w:rsidR="003C6026">
        <w:rPr>
          <w:rFonts w:ascii="Times" w:hAnsi="Times" w:cs="Times"/>
          <w:b w:val="0"/>
          <w:sz w:val="24"/>
          <w:lang w:eastAsia="ja-JP"/>
        </w:rPr>
        <w:t>The most recent</w:t>
      </w:r>
      <w:r w:rsidR="003C6026" w:rsidRPr="00F12313">
        <w:rPr>
          <w:rFonts w:ascii="Times" w:hAnsi="Times" w:cs="Times"/>
          <w:b w:val="0"/>
          <w:sz w:val="24"/>
          <w:lang w:eastAsia="ja-JP"/>
        </w:rPr>
        <w:t xml:space="preserve"> </w:t>
      </w:r>
      <w:r w:rsidRPr="00F12313">
        <w:rPr>
          <w:rFonts w:ascii="Times" w:hAnsi="Times" w:cs="Times"/>
          <w:b w:val="0"/>
          <w:sz w:val="24"/>
          <w:lang w:eastAsia="ja-JP"/>
        </w:rPr>
        <w:t>include:</w:t>
      </w:r>
    </w:p>
    <w:p w:rsidR="00F77D0E" w:rsidRPr="00F12313" w:rsidRDefault="006868FC" w:rsidP="006F0227">
      <w:pPr>
        <w:pStyle w:val="ListParagraph"/>
        <w:widowControl w:val="0"/>
        <w:numPr>
          <w:ilvl w:val="0"/>
          <w:numId w:val="6"/>
        </w:numPr>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 xml:space="preserve">The PASTD Task Group (Preservation of and Access to Scientific and Technical Data in/for/with Developing Countries) has run a series of workshops in developing countries.  </w:t>
      </w:r>
      <w:hyperlink r:id="rId7" w:history="1">
        <w:r w:rsidRPr="003C6026">
          <w:rPr>
            <w:rStyle w:val="Hyperlink"/>
            <w:rFonts w:ascii="Times" w:hAnsi="Times" w:cs="Times"/>
            <w:b w:val="0"/>
            <w:sz w:val="24"/>
            <w:lang w:eastAsia="ja-JP"/>
          </w:rPr>
          <w:t>The</w:t>
        </w:r>
        <w:r w:rsidR="0097412E" w:rsidRPr="003C6026">
          <w:rPr>
            <w:rStyle w:val="Hyperlink"/>
            <w:rFonts w:ascii="Times" w:hAnsi="Times" w:cs="Times"/>
            <w:b w:val="0"/>
            <w:sz w:val="24"/>
            <w:lang w:eastAsia="ja-JP"/>
          </w:rPr>
          <w:t xml:space="preserve"> last was</w:t>
        </w:r>
        <w:r w:rsidRPr="003C6026">
          <w:rPr>
            <w:rStyle w:val="Hyperlink"/>
            <w:rFonts w:ascii="Times" w:hAnsi="Times" w:cs="Times"/>
            <w:b w:val="0"/>
            <w:sz w:val="24"/>
            <w:lang w:eastAsia="ja-JP"/>
          </w:rPr>
          <w:t xml:space="preserve"> in Nairobi, Kenya in August 2014.</w:t>
        </w:r>
      </w:hyperlink>
      <w:r w:rsidR="003C6026">
        <w:rPr>
          <w:rFonts w:ascii="Times" w:hAnsi="Times" w:cs="Times"/>
          <w:b w:val="0"/>
          <w:sz w:val="24"/>
          <w:lang w:eastAsia="ja-JP"/>
        </w:rPr>
        <w:t xml:space="preserve">  Target countries for similar workshops over the next two years are likely to be Malaysia or Indonesia and Brazil.</w:t>
      </w:r>
    </w:p>
    <w:p w:rsidR="00F77D0E" w:rsidRDefault="006868FC" w:rsidP="006F0227">
      <w:pPr>
        <w:pStyle w:val="ListParagraph"/>
        <w:widowControl w:val="0"/>
        <w:numPr>
          <w:ilvl w:val="0"/>
          <w:numId w:val="6"/>
        </w:numPr>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CODATA China, with support from the Chinese Academy of Science, r</w:t>
      </w:r>
      <w:r w:rsidR="0097412E" w:rsidRPr="00F12313">
        <w:rPr>
          <w:rFonts w:ascii="Times" w:hAnsi="Times" w:cs="Times"/>
          <w:b w:val="0"/>
          <w:sz w:val="24"/>
          <w:lang w:eastAsia="ja-JP"/>
        </w:rPr>
        <w:t>an</w:t>
      </w:r>
      <w:r w:rsidRPr="00F12313">
        <w:rPr>
          <w:rFonts w:ascii="Times" w:hAnsi="Times" w:cs="Times"/>
          <w:b w:val="0"/>
          <w:sz w:val="24"/>
          <w:lang w:eastAsia="ja-JP"/>
        </w:rPr>
        <w:t xml:space="preserve"> a training workshop in </w:t>
      </w:r>
      <w:hyperlink r:id="rId8" w:history="1">
        <w:r w:rsidRPr="00F12313">
          <w:rPr>
            <w:rStyle w:val="Hyperlink"/>
            <w:rFonts w:ascii="Times" w:hAnsi="Times" w:cs="Times"/>
            <w:b w:val="0"/>
            <w:color w:val="auto"/>
            <w:sz w:val="24"/>
            <w:lang w:eastAsia="ja-JP"/>
          </w:rPr>
          <w:t>Big Data for Science for Researchers from Countries with Developing and Emerging Economies</w:t>
        </w:r>
      </w:hyperlink>
      <w:r w:rsidRPr="00F12313">
        <w:rPr>
          <w:rFonts w:ascii="Times" w:hAnsi="Times" w:cs="Times"/>
          <w:b w:val="0"/>
          <w:sz w:val="24"/>
          <w:lang w:eastAsia="ja-JP"/>
        </w:rPr>
        <w:t>.</w:t>
      </w:r>
    </w:p>
    <w:p w:rsidR="003C6026" w:rsidRPr="00F12313" w:rsidRDefault="004360B0" w:rsidP="006F0227">
      <w:pPr>
        <w:pStyle w:val="ListParagraph"/>
        <w:widowControl w:val="0"/>
        <w:numPr>
          <w:ilvl w:val="0"/>
          <w:numId w:val="6"/>
        </w:numPr>
        <w:tabs>
          <w:tab w:val="left" w:pos="220"/>
          <w:tab w:val="left" w:pos="720"/>
        </w:tabs>
        <w:autoSpaceDE w:val="0"/>
        <w:autoSpaceDN w:val="0"/>
        <w:adjustRightInd w:val="0"/>
        <w:jc w:val="both"/>
        <w:rPr>
          <w:rFonts w:ascii="Times" w:hAnsi="Times" w:cs="Times"/>
          <w:b w:val="0"/>
          <w:sz w:val="24"/>
          <w:lang w:eastAsia="ja-JP"/>
        </w:rPr>
      </w:pPr>
      <w:hyperlink r:id="rId9" w:history="1">
        <w:proofErr w:type="spellStart"/>
        <w:r w:rsidR="003C6026" w:rsidRPr="003C6026">
          <w:rPr>
            <w:rStyle w:val="Hyperlink"/>
            <w:rFonts w:ascii="Times" w:hAnsi="Times" w:cs="Times"/>
            <w:b w:val="0"/>
            <w:sz w:val="24"/>
            <w:lang w:eastAsia="ja-JP"/>
          </w:rPr>
          <w:t>SciDataCon</w:t>
        </w:r>
        <w:proofErr w:type="spellEnd"/>
        <w:r w:rsidR="003C6026" w:rsidRPr="003C6026">
          <w:rPr>
            <w:rStyle w:val="Hyperlink"/>
            <w:rFonts w:ascii="Times" w:hAnsi="Times" w:cs="Times"/>
            <w:b w:val="0"/>
            <w:sz w:val="24"/>
            <w:lang w:eastAsia="ja-JP"/>
          </w:rPr>
          <w:t xml:space="preserve"> 2014, International Conference on Data Sharing and Integration for Global Sustainability</w:t>
        </w:r>
      </w:hyperlink>
      <w:r w:rsidR="003C6026">
        <w:rPr>
          <w:rFonts w:ascii="Times" w:hAnsi="Times" w:cs="Times"/>
          <w:b w:val="0"/>
          <w:sz w:val="24"/>
          <w:lang w:eastAsia="ja-JP"/>
        </w:rPr>
        <w:t>, is taking place in New Delhi, India, in November 2014 and features a number of sessions and workshops on related issues.</w:t>
      </w:r>
    </w:p>
    <w:p w:rsidR="00450187" w:rsidRPr="00F12313" w:rsidRDefault="00450187"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r w:rsidRPr="00F12313">
        <w:rPr>
          <w:rFonts w:ascii="Times" w:hAnsi="Times" w:cs="Times"/>
          <w:b w:val="0"/>
          <w:sz w:val="24"/>
          <w:lang w:eastAsia="ja-JP"/>
        </w:rPr>
        <w:t xml:space="preserve">We have already made contacts with a variety of the above different </w:t>
      </w:r>
      <w:proofErr w:type="spellStart"/>
      <w:r w:rsidRPr="00F12313">
        <w:rPr>
          <w:rFonts w:ascii="Times" w:hAnsi="Times" w:cs="Times"/>
          <w:b w:val="0"/>
          <w:sz w:val="24"/>
          <w:lang w:eastAsia="ja-JP"/>
        </w:rPr>
        <w:t>organisations</w:t>
      </w:r>
      <w:proofErr w:type="spellEnd"/>
      <w:r w:rsidRPr="00F12313">
        <w:rPr>
          <w:rFonts w:ascii="Times" w:hAnsi="Times" w:cs="Times"/>
          <w:b w:val="0"/>
          <w:sz w:val="24"/>
          <w:lang w:eastAsia="ja-JP"/>
        </w:rPr>
        <w:t xml:space="preserve">. </w:t>
      </w:r>
      <w:r w:rsidR="00A263A8" w:rsidRPr="00F12313">
        <w:rPr>
          <w:rFonts w:ascii="Times" w:hAnsi="Times" w:cs="Times"/>
          <w:b w:val="0"/>
          <w:sz w:val="24"/>
          <w:lang w:eastAsia="ja-JP"/>
        </w:rPr>
        <w:t xml:space="preserve">CODATA </w:t>
      </w:r>
      <w:proofErr w:type="gramStart"/>
      <w:r w:rsidR="00A263A8" w:rsidRPr="00F12313">
        <w:rPr>
          <w:rFonts w:ascii="Times" w:hAnsi="Times" w:cs="Times"/>
          <w:b w:val="0"/>
          <w:sz w:val="24"/>
          <w:lang w:eastAsia="ja-JP"/>
        </w:rPr>
        <w:t>is</w:t>
      </w:r>
      <w:proofErr w:type="gramEnd"/>
      <w:r w:rsidR="00A263A8" w:rsidRPr="00F12313">
        <w:rPr>
          <w:rFonts w:ascii="Times" w:hAnsi="Times" w:cs="Times"/>
          <w:b w:val="0"/>
          <w:sz w:val="24"/>
          <w:lang w:eastAsia="ja-JP"/>
        </w:rPr>
        <w:t xml:space="preserve"> very happy to participate and to be a co-sponsor of the group.  </w:t>
      </w:r>
      <w:proofErr w:type="spellStart"/>
      <w:r w:rsidR="007C33FE" w:rsidRPr="00F12313">
        <w:rPr>
          <w:rFonts w:ascii="Times" w:hAnsi="Times" w:cs="Times"/>
          <w:b w:val="0"/>
          <w:sz w:val="24"/>
          <w:lang w:eastAsia="ja-JP"/>
        </w:rPr>
        <w:t>AidData</w:t>
      </w:r>
      <w:proofErr w:type="spellEnd"/>
      <w:r w:rsidR="007C33FE" w:rsidRPr="00F12313">
        <w:rPr>
          <w:rFonts w:ascii="Times" w:hAnsi="Times" w:cs="Times"/>
          <w:b w:val="0"/>
          <w:sz w:val="24"/>
          <w:lang w:eastAsia="ja-JP"/>
        </w:rPr>
        <w:t xml:space="preserve"> </w:t>
      </w:r>
      <w:r w:rsidR="006868FC" w:rsidRPr="00F12313">
        <w:rPr>
          <w:rFonts w:ascii="Times" w:hAnsi="Times" w:cs="Times"/>
          <w:b w:val="0"/>
          <w:sz w:val="24"/>
          <w:lang w:eastAsia="ja-JP"/>
        </w:rPr>
        <w:t>has</w:t>
      </w:r>
      <w:r w:rsidR="007C33FE" w:rsidRPr="00F12313">
        <w:rPr>
          <w:rFonts w:ascii="Times" w:hAnsi="Times" w:cs="Times"/>
          <w:b w:val="0"/>
          <w:sz w:val="24"/>
          <w:lang w:eastAsia="ja-JP"/>
        </w:rPr>
        <w:t xml:space="preserve"> expressed an interest in the proposal</w:t>
      </w:r>
      <w:r w:rsidR="008728EA" w:rsidRPr="00F12313">
        <w:rPr>
          <w:rFonts w:ascii="Times" w:hAnsi="Times" w:cs="Times"/>
          <w:b w:val="0"/>
          <w:sz w:val="24"/>
          <w:lang w:eastAsia="ja-JP"/>
        </w:rPr>
        <w:t>.</w:t>
      </w:r>
      <w:r w:rsidR="0097412E" w:rsidRPr="00F12313">
        <w:rPr>
          <w:rFonts w:ascii="Times" w:hAnsi="Times" w:cs="Times"/>
          <w:b w:val="0"/>
          <w:sz w:val="24"/>
          <w:lang w:eastAsia="ja-JP"/>
        </w:rPr>
        <w:t xml:space="preserve"> </w:t>
      </w:r>
      <w:r w:rsidR="00E61A46" w:rsidRPr="00F12313">
        <w:rPr>
          <w:rFonts w:ascii="Times" w:hAnsi="Times" w:cs="Times"/>
          <w:b w:val="0"/>
          <w:sz w:val="24"/>
          <w:lang w:eastAsia="ja-JP"/>
        </w:rPr>
        <w:t xml:space="preserve">Within the RDA there is </w:t>
      </w:r>
      <w:r w:rsidR="00E61A46">
        <w:rPr>
          <w:rFonts w:ascii="Times" w:hAnsi="Times" w:cs="Times"/>
          <w:b w:val="0"/>
          <w:sz w:val="24"/>
          <w:lang w:eastAsia="ja-JP"/>
        </w:rPr>
        <w:t>the new</w:t>
      </w:r>
      <w:r w:rsidR="00E61A46" w:rsidRPr="00F12313">
        <w:rPr>
          <w:rFonts w:ascii="Times" w:hAnsi="Times" w:cs="Times"/>
          <w:b w:val="0"/>
          <w:sz w:val="24"/>
          <w:lang w:eastAsia="ja-JP"/>
        </w:rPr>
        <w:t xml:space="preserve"> IG in </w:t>
      </w:r>
      <w:r w:rsidR="00E61A46">
        <w:rPr>
          <w:rFonts w:ascii="Times" w:hAnsi="Times" w:cs="Times"/>
          <w:b w:val="0"/>
          <w:sz w:val="24"/>
          <w:lang w:eastAsia="ja-JP"/>
        </w:rPr>
        <w:t>Education and training on handling of research data</w:t>
      </w:r>
      <w:proofErr w:type="gramStart"/>
      <w:r w:rsidR="00E61A46">
        <w:rPr>
          <w:rFonts w:ascii="Times" w:hAnsi="Times" w:cs="Times"/>
          <w:b w:val="0"/>
          <w:sz w:val="24"/>
          <w:lang w:eastAsia="ja-JP"/>
        </w:rPr>
        <w:t>.</w:t>
      </w:r>
      <w:r w:rsidR="00E61A46" w:rsidRPr="00F12313">
        <w:rPr>
          <w:rFonts w:ascii="Times" w:hAnsi="Times" w:cs="Times"/>
          <w:b w:val="0"/>
          <w:sz w:val="24"/>
          <w:lang w:eastAsia="ja-JP"/>
        </w:rPr>
        <w:t>.</w:t>
      </w:r>
      <w:proofErr w:type="gramEnd"/>
      <w:r w:rsidR="00E61A46" w:rsidRPr="00F12313">
        <w:rPr>
          <w:rFonts w:ascii="Times" w:hAnsi="Times" w:cs="Times"/>
          <w:b w:val="0"/>
          <w:sz w:val="24"/>
          <w:lang w:eastAsia="ja-JP"/>
        </w:rPr>
        <w:t xml:space="preserve">  </w:t>
      </w:r>
      <w:r w:rsidR="0097412E" w:rsidRPr="00F12313">
        <w:rPr>
          <w:rFonts w:ascii="Times" w:hAnsi="Times" w:cs="Times"/>
          <w:b w:val="0"/>
          <w:sz w:val="24"/>
          <w:lang w:eastAsia="ja-JP"/>
        </w:rPr>
        <w:t>Th</w:t>
      </w:r>
      <w:r w:rsidR="00E61A46">
        <w:rPr>
          <w:rFonts w:ascii="Times" w:hAnsi="Times" w:cs="Times"/>
          <w:b w:val="0"/>
          <w:sz w:val="24"/>
          <w:lang w:eastAsia="ja-JP"/>
        </w:rPr>
        <w:t>is</w:t>
      </w:r>
      <w:r w:rsidR="00524837" w:rsidRPr="00F12313">
        <w:rPr>
          <w:rFonts w:ascii="Times" w:hAnsi="Times" w:cs="Times"/>
          <w:b w:val="0"/>
          <w:sz w:val="24"/>
          <w:lang w:eastAsia="ja-JP"/>
        </w:rPr>
        <w:t xml:space="preserve"> new </w:t>
      </w:r>
      <w:proofErr w:type="gramStart"/>
      <w:r w:rsidR="00524837" w:rsidRPr="00F12313">
        <w:rPr>
          <w:rFonts w:ascii="Times" w:hAnsi="Times" w:cs="Times"/>
          <w:b w:val="0"/>
          <w:sz w:val="24"/>
          <w:lang w:eastAsia="ja-JP"/>
        </w:rPr>
        <w:t>IG  can</w:t>
      </w:r>
      <w:proofErr w:type="gramEnd"/>
      <w:r w:rsidR="00524837" w:rsidRPr="00F12313">
        <w:rPr>
          <w:rFonts w:ascii="Times" w:hAnsi="Times" w:cs="Times"/>
          <w:b w:val="0"/>
          <w:sz w:val="24"/>
          <w:lang w:eastAsia="ja-JP"/>
        </w:rPr>
        <w:t xml:space="preserve"> provide guidance on what the curriculum shou</w:t>
      </w:r>
      <w:r w:rsidR="004C5444" w:rsidRPr="00F12313">
        <w:rPr>
          <w:rFonts w:ascii="Times" w:hAnsi="Times" w:cs="Times"/>
          <w:b w:val="0"/>
          <w:sz w:val="24"/>
          <w:lang w:eastAsia="ja-JP"/>
        </w:rPr>
        <w:t xml:space="preserve">ld be. The </w:t>
      </w:r>
      <w:proofErr w:type="spellStart"/>
      <w:r w:rsidR="004C5444" w:rsidRPr="00F12313">
        <w:rPr>
          <w:rFonts w:ascii="Times" w:hAnsi="Times" w:cs="Times"/>
          <w:b w:val="0"/>
          <w:sz w:val="24"/>
          <w:lang w:eastAsia="ja-JP"/>
        </w:rPr>
        <w:t>Wellcome</w:t>
      </w:r>
      <w:proofErr w:type="spellEnd"/>
      <w:r w:rsidR="004C5444" w:rsidRPr="00F12313">
        <w:rPr>
          <w:rFonts w:ascii="Times" w:hAnsi="Times" w:cs="Times"/>
          <w:b w:val="0"/>
          <w:sz w:val="24"/>
          <w:lang w:eastAsia="ja-JP"/>
        </w:rPr>
        <w:t xml:space="preserve"> Trust </w:t>
      </w:r>
      <w:r w:rsidR="00A263A8" w:rsidRPr="00F12313">
        <w:rPr>
          <w:rFonts w:ascii="Times" w:hAnsi="Times" w:cs="Times"/>
          <w:b w:val="0"/>
          <w:sz w:val="24"/>
          <w:lang w:eastAsia="ja-JP"/>
        </w:rPr>
        <w:t xml:space="preserve">has </w:t>
      </w:r>
      <w:r w:rsidR="00524837" w:rsidRPr="00F12313">
        <w:rPr>
          <w:rFonts w:ascii="Times" w:hAnsi="Times" w:cs="Times"/>
          <w:b w:val="0"/>
          <w:sz w:val="24"/>
          <w:lang w:eastAsia="ja-JP"/>
        </w:rPr>
        <w:t>expressed a willingness to provide guidance based on their experience.</w:t>
      </w:r>
    </w:p>
    <w:p w:rsidR="00255565" w:rsidRPr="00F12313" w:rsidRDefault="00255565" w:rsidP="00255565">
      <w:pPr>
        <w:widowControl w:val="0"/>
        <w:tabs>
          <w:tab w:val="left" w:pos="220"/>
          <w:tab w:val="left" w:pos="720"/>
        </w:tabs>
        <w:autoSpaceDE w:val="0"/>
        <w:autoSpaceDN w:val="0"/>
        <w:adjustRightInd w:val="0"/>
        <w:ind w:left="360"/>
        <w:jc w:val="both"/>
        <w:rPr>
          <w:rFonts w:ascii="Times" w:hAnsi="Times" w:cs="Times"/>
          <w:b w:val="0"/>
          <w:sz w:val="24"/>
          <w:lang w:eastAsia="ja-JP"/>
        </w:rPr>
      </w:pPr>
    </w:p>
    <w:p w:rsidR="004C5444" w:rsidRPr="00F12313" w:rsidRDefault="004C5444" w:rsidP="004C5444">
      <w:pPr>
        <w:rPr>
          <w:rFonts w:ascii="Times" w:hAnsi="Times" w:cs="Times"/>
          <w:bCs/>
          <w:sz w:val="24"/>
          <w:lang w:eastAsia="ja-JP"/>
        </w:rPr>
      </w:pPr>
      <w:r w:rsidRPr="00F12313">
        <w:rPr>
          <w:rFonts w:ascii="Times" w:hAnsi="Times" w:cs="Times"/>
          <w:bCs/>
          <w:sz w:val="24"/>
          <w:lang w:eastAsia="ja-JP"/>
        </w:rPr>
        <w:t>Adoption Plan:</w:t>
      </w:r>
    </w:p>
    <w:p w:rsidR="00524837" w:rsidRPr="00F12313" w:rsidRDefault="00524837" w:rsidP="00524837">
      <w:pPr>
        <w:widowControl w:val="0"/>
        <w:tabs>
          <w:tab w:val="left" w:pos="220"/>
          <w:tab w:val="left" w:pos="720"/>
        </w:tabs>
        <w:autoSpaceDE w:val="0"/>
        <w:autoSpaceDN w:val="0"/>
        <w:adjustRightInd w:val="0"/>
        <w:jc w:val="both"/>
        <w:rPr>
          <w:rFonts w:ascii="Times" w:hAnsi="Times" w:cs="Times"/>
          <w:bCs/>
          <w:sz w:val="24"/>
          <w:lang w:eastAsia="ja-JP"/>
        </w:rPr>
      </w:pPr>
      <w:r w:rsidRPr="00F12313">
        <w:rPr>
          <w:rFonts w:ascii="Times" w:hAnsi="Times" w:cs="Times"/>
          <w:bCs/>
          <w:sz w:val="24"/>
          <w:lang w:eastAsia="ja-JP"/>
        </w:rPr>
        <w:t xml:space="preserve">Final </w:t>
      </w:r>
      <w:proofErr w:type="gramStart"/>
      <w:r w:rsidRPr="00F12313">
        <w:rPr>
          <w:rFonts w:ascii="Times" w:hAnsi="Times" w:cs="Times"/>
          <w:bCs/>
          <w:sz w:val="24"/>
          <w:lang w:eastAsia="ja-JP"/>
        </w:rPr>
        <w:t>Deliverables :</w:t>
      </w:r>
      <w:proofErr w:type="gramEnd"/>
      <w:r w:rsidRPr="00F12313">
        <w:rPr>
          <w:rFonts w:ascii="Times" w:hAnsi="Times" w:cs="Times"/>
          <w:bCs/>
          <w:sz w:val="24"/>
          <w:lang w:eastAsia="ja-JP"/>
        </w:rPr>
        <w:t xml:space="preserve">- </w:t>
      </w:r>
    </w:p>
    <w:p w:rsidR="007C1292" w:rsidRPr="00F12313" w:rsidRDefault="00730FD9" w:rsidP="001B611F">
      <w:pPr>
        <w:pStyle w:val="ListParagraph"/>
        <w:widowControl w:val="0"/>
        <w:numPr>
          <w:ilvl w:val="0"/>
          <w:numId w:val="4"/>
        </w:numPr>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 xml:space="preserve">Agreements from relevant partners to provide technical support for online materials. This will involve a breakdown of what the online materials will provide, the level of support that needs to be provided to develop and maintain these resources. </w:t>
      </w:r>
    </w:p>
    <w:p w:rsidR="007C1292" w:rsidRPr="00F12313" w:rsidRDefault="007C1292" w:rsidP="007874E6">
      <w:pPr>
        <w:pStyle w:val="ListParagraph"/>
        <w:widowControl w:val="0"/>
        <w:numPr>
          <w:ilvl w:val="0"/>
          <w:numId w:val="4"/>
        </w:numPr>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 xml:space="preserve">Agreements from institutions willing to run the school. Each agreement will be </w:t>
      </w:r>
      <w:proofErr w:type="gramStart"/>
      <w:r w:rsidRPr="00F12313">
        <w:rPr>
          <w:rFonts w:ascii="Times" w:hAnsi="Times" w:cs="Times"/>
          <w:b w:val="0"/>
          <w:sz w:val="24"/>
          <w:lang w:eastAsia="ja-JP"/>
        </w:rPr>
        <w:t>an</w:t>
      </w:r>
      <w:proofErr w:type="gramEnd"/>
      <w:r w:rsidRPr="00F12313">
        <w:rPr>
          <w:rFonts w:ascii="Times" w:hAnsi="Times" w:cs="Times"/>
          <w:b w:val="0"/>
          <w:sz w:val="24"/>
          <w:lang w:eastAsia="ja-JP"/>
        </w:rPr>
        <w:t xml:space="preserve"> </w:t>
      </w:r>
      <w:proofErr w:type="spellStart"/>
      <w:r w:rsidRPr="00F12313">
        <w:rPr>
          <w:rFonts w:ascii="Times" w:hAnsi="Times" w:cs="Times"/>
          <w:b w:val="0"/>
          <w:sz w:val="24"/>
          <w:lang w:eastAsia="ja-JP"/>
        </w:rPr>
        <w:t>MoU</w:t>
      </w:r>
      <w:proofErr w:type="spellEnd"/>
      <w:r w:rsidRPr="00F12313">
        <w:rPr>
          <w:rFonts w:ascii="Times" w:hAnsi="Times" w:cs="Times"/>
          <w:b w:val="0"/>
          <w:sz w:val="24"/>
          <w:lang w:eastAsia="ja-JP"/>
        </w:rPr>
        <w:t xml:space="preserve"> that the institution will host and provide the logistical resources to make the school happen. As outlined in the timeline below, this will be completed </w:t>
      </w:r>
      <w:r w:rsidR="00220D1C" w:rsidRPr="00F12313">
        <w:rPr>
          <w:rFonts w:ascii="Times" w:hAnsi="Times" w:cs="Times"/>
          <w:b w:val="0"/>
          <w:sz w:val="24"/>
          <w:lang w:eastAsia="ja-JP"/>
        </w:rPr>
        <w:t>between</w:t>
      </w:r>
      <w:r w:rsidRPr="00F12313">
        <w:rPr>
          <w:rFonts w:ascii="Times" w:hAnsi="Times" w:cs="Times"/>
          <w:b w:val="0"/>
          <w:sz w:val="24"/>
          <w:lang w:eastAsia="ja-JP"/>
        </w:rPr>
        <w:t xml:space="preserve"> the 5</w:t>
      </w:r>
      <w:r w:rsidRPr="00F12313">
        <w:rPr>
          <w:rFonts w:ascii="Times" w:hAnsi="Times" w:cs="Times"/>
          <w:b w:val="0"/>
          <w:sz w:val="24"/>
          <w:vertAlign w:val="superscript"/>
          <w:lang w:eastAsia="ja-JP"/>
        </w:rPr>
        <w:t>th</w:t>
      </w:r>
      <w:r w:rsidRPr="00F12313">
        <w:rPr>
          <w:rFonts w:ascii="Times" w:hAnsi="Times" w:cs="Times"/>
          <w:b w:val="0"/>
          <w:sz w:val="24"/>
          <w:lang w:eastAsia="ja-JP"/>
        </w:rPr>
        <w:t xml:space="preserve"> </w:t>
      </w:r>
      <w:r w:rsidR="00220D1C" w:rsidRPr="00F12313">
        <w:rPr>
          <w:rFonts w:ascii="Times" w:hAnsi="Times" w:cs="Times"/>
          <w:b w:val="0"/>
          <w:sz w:val="24"/>
          <w:lang w:eastAsia="ja-JP"/>
        </w:rPr>
        <w:t>and 6</w:t>
      </w:r>
      <w:r w:rsidR="00220D1C" w:rsidRPr="00F12313">
        <w:rPr>
          <w:rFonts w:ascii="Times" w:hAnsi="Times" w:cs="Times"/>
          <w:b w:val="0"/>
          <w:sz w:val="24"/>
          <w:vertAlign w:val="superscript"/>
          <w:lang w:eastAsia="ja-JP"/>
        </w:rPr>
        <w:t>th</w:t>
      </w:r>
      <w:r w:rsidR="00220D1C" w:rsidRPr="00F12313">
        <w:rPr>
          <w:rFonts w:ascii="Times" w:hAnsi="Times" w:cs="Times"/>
          <w:b w:val="0"/>
          <w:sz w:val="24"/>
          <w:lang w:eastAsia="ja-JP"/>
        </w:rPr>
        <w:t xml:space="preserve"> </w:t>
      </w:r>
      <w:r w:rsidRPr="00F12313">
        <w:rPr>
          <w:rFonts w:ascii="Times" w:hAnsi="Times" w:cs="Times"/>
          <w:b w:val="0"/>
          <w:sz w:val="24"/>
          <w:lang w:eastAsia="ja-JP"/>
        </w:rPr>
        <w:t>RDA plenar</w:t>
      </w:r>
      <w:r w:rsidR="00220D1C" w:rsidRPr="00F12313">
        <w:rPr>
          <w:rFonts w:ascii="Times" w:hAnsi="Times" w:cs="Times"/>
          <w:b w:val="0"/>
          <w:sz w:val="24"/>
          <w:lang w:eastAsia="ja-JP"/>
        </w:rPr>
        <w:t>ies</w:t>
      </w:r>
      <w:r w:rsidR="007874E6" w:rsidRPr="00F12313">
        <w:rPr>
          <w:rFonts w:ascii="Times" w:hAnsi="Times" w:cs="Times"/>
          <w:b w:val="0"/>
          <w:sz w:val="24"/>
          <w:lang w:eastAsia="ja-JP"/>
        </w:rPr>
        <w:t>.</w:t>
      </w:r>
      <w:r w:rsidRPr="00F12313">
        <w:rPr>
          <w:rFonts w:ascii="Times" w:hAnsi="Times" w:cs="Times"/>
          <w:b w:val="0"/>
          <w:sz w:val="24"/>
          <w:lang w:eastAsia="ja-JP"/>
        </w:rPr>
        <w:t xml:space="preserve"> </w:t>
      </w:r>
      <w:r w:rsidR="007874E6" w:rsidRPr="00F12313">
        <w:rPr>
          <w:rFonts w:ascii="Times" w:hAnsi="Times" w:cs="Times"/>
          <w:b w:val="0"/>
          <w:sz w:val="24"/>
          <w:lang w:eastAsia="ja-JP"/>
        </w:rPr>
        <w:t xml:space="preserve">On the basis of the first two agreements the RDA council and CODATA will be called upon to endorse the proposal.  </w:t>
      </w:r>
      <w:r w:rsidRPr="00F12313">
        <w:rPr>
          <w:rFonts w:ascii="Times" w:hAnsi="Times" w:cs="Times"/>
          <w:b w:val="0"/>
          <w:sz w:val="24"/>
          <w:lang w:eastAsia="ja-JP"/>
        </w:rPr>
        <w:t xml:space="preserve"> </w:t>
      </w:r>
    </w:p>
    <w:p w:rsidR="007C1292" w:rsidRPr="00F12313" w:rsidRDefault="007C1292" w:rsidP="007874E6">
      <w:pPr>
        <w:pStyle w:val="ListParagraph"/>
        <w:widowControl w:val="0"/>
        <w:numPr>
          <w:ilvl w:val="0"/>
          <w:numId w:val="4"/>
        </w:numPr>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 xml:space="preserve">The </w:t>
      </w:r>
      <w:r w:rsidR="00220D1C" w:rsidRPr="00F12313">
        <w:rPr>
          <w:rFonts w:ascii="Times" w:hAnsi="Times" w:cs="Times"/>
          <w:b w:val="0"/>
          <w:sz w:val="24"/>
          <w:lang w:eastAsia="ja-JP"/>
        </w:rPr>
        <w:t xml:space="preserve">outline </w:t>
      </w:r>
      <w:r w:rsidRPr="00F12313">
        <w:rPr>
          <w:rFonts w:ascii="Times" w:hAnsi="Times" w:cs="Times"/>
          <w:b w:val="0"/>
          <w:sz w:val="24"/>
          <w:lang w:eastAsia="ja-JP"/>
        </w:rPr>
        <w:t xml:space="preserve">for a typical Summer School. This will include a breakdown of the curriculum, methods of assessment, requirements in terms of technical resources and the organization of lectures and labs. </w:t>
      </w:r>
      <w:r w:rsidR="00945E0F" w:rsidRPr="00F12313">
        <w:rPr>
          <w:rFonts w:ascii="Times" w:hAnsi="Times" w:cs="Times"/>
          <w:b w:val="0"/>
          <w:sz w:val="24"/>
          <w:lang w:eastAsia="ja-JP"/>
        </w:rPr>
        <w:t>T</w:t>
      </w:r>
      <w:r w:rsidR="007874E6" w:rsidRPr="00F12313">
        <w:rPr>
          <w:rFonts w:ascii="Times" w:hAnsi="Times" w:cs="Times"/>
          <w:b w:val="0"/>
          <w:sz w:val="24"/>
          <w:lang w:eastAsia="ja-JP"/>
        </w:rPr>
        <w:t xml:space="preserve">he IG on </w:t>
      </w:r>
      <w:r w:rsidR="00220D1C" w:rsidRPr="00F12313">
        <w:rPr>
          <w:rFonts w:ascii="Times" w:hAnsi="Times" w:cs="Times"/>
          <w:b w:val="0"/>
          <w:sz w:val="24"/>
          <w:lang w:eastAsia="ja-JP"/>
        </w:rPr>
        <w:t>E</w:t>
      </w:r>
      <w:r w:rsidR="007874E6" w:rsidRPr="00F12313">
        <w:rPr>
          <w:rFonts w:ascii="Times" w:hAnsi="Times" w:cs="Times"/>
          <w:b w:val="0"/>
          <w:sz w:val="24"/>
          <w:lang w:eastAsia="ja-JP"/>
        </w:rPr>
        <w:t xml:space="preserve">ducation </w:t>
      </w:r>
      <w:r w:rsidR="00220D1C" w:rsidRPr="00F12313">
        <w:rPr>
          <w:rFonts w:ascii="Times" w:hAnsi="Times" w:cs="Times"/>
          <w:b w:val="0"/>
          <w:sz w:val="24"/>
          <w:lang w:eastAsia="ja-JP"/>
        </w:rPr>
        <w:t>and Training on handling of research data</w:t>
      </w:r>
      <w:r w:rsidR="00945E0F" w:rsidRPr="00F12313">
        <w:rPr>
          <w:rFonts w:ascii="Times" w:hAnsi="Times" w:cs="Times"/>
          <w:b w:val="0"/>
          <w:sz w:val="24"/>
          <w:lang w:eastAsia="ja-JP"/>
        </w:rPr>
        <w:t xml:space="preserve"> and other parties listed above</w:t>
      </w:r>
      <w:r w:rsidR="007874E6" w:rsidRPr="00F12313">
        <w:rPr>
          <w:rFonts w:ascii="Times" w:hAnsi="Times" w:cs="Times"/>
          <w:b w:val="0"/>
          <w:sz w:val="24"/>
          <w:lang w:eastAsia="ja-JP"/>
        </w:rPr>
        <w:t xml:space="preserve">, with whom this WG will liaise with, will be able to provide a detailed breakdown of what that curriculum should be. </w:t>
      </w:r>
      <w:r w:rsidR="00945E0F" w:rsidRPr="00F12313">
        <w:rPr>
          <w:rFonts w:ascii="Times" w:hAnsi="Times" w:cs="Times"/>
          <w:b w:val="0"/>
          <w:sz w:val="24"/>
          <w:lang w:eastAsia="ja-JP"/>
        </w:rPr>
        <w:t>As it is</w:t>
      </w:r>
      <w:proofErr w:type="gramStart"/>
      <w:r w:rsidR="00945E0F" w:rsidRPr="00F12313">
        <w:rPr>
          <w:rFonts w:ascii="Times" w:hAnsi="Times" w:cs="Times"/>
          <w:b w:val="0"/>
          <w:sz w:val="24"/>
          <w:lang w:eastAsia="ja-JP"/>
        </w:rPr>
        <w:t>,</w:t>
      </w:r>
      <w:proofErr w:type="gramEnd"/>
      <w:r w:rsidR="00945E0F" w:rsidRPr="00F12313">
        <w:rPr>
          <w:rFonts w:ascii="Times" w:hAnsi="Times" w:cs="Times"/>
          <w:b w:val="0"/>
          <w:sz w:val="24"/>
          <w:lang w:eastAsia="ja-JP"/>
        </w:rPr>
        <w:t xml:space="preserve"> each school will be based on the distinct themes that have been observed in </w:t>
      </w:r>
      <w:r w:rsidR="00BB6D57" w:rsidRPr="00F12313">
        <w:rPr>
          <w:rFonts w:ascii="Times" w:hAnsi="Times" w:cs="Times"/>
          <w:b w:val="0"/>
          <w:sz w:val="24"/>
          <w:lang w:eastAsia="ja-JP"/>
        </w:rPr>
        <w:t xml:space="preserve">Data Science, e.g. </w:t>
      </w:r>
      <w:r w:rsidR="000547D9">
        <w:rPr>
          <w:rFonts w:ascii="Times" w:hAnsi="Times" w:cs="Times"/>
          <w:b w:val="0"/>
          <w:sz w:val="24"/>
          <w:lang w:eastAsia="ja-JP"/>
        </w:rPr>
        <w:t>c</w:t>
      </w:r>
      <w:r w:rsidR="00BB6D57" w:rsidRPr="00F12313">
        <w:rPr>
          <w:rFonts w:ascii="Times" w:hAnsi="Times" w:cs="Times"/>
          <w:b w:val="0"/>
          <w:sz w:val="24"/>
          <w:lang w:eastAsia="ja-JP"/>
        </w:rPr>
        <w:t xml:space="preserve">omputing resources, </w:t>
      </w:r>
      <w:r w:rsidR="000547D9">
        <w:rPr>
          <w:rFonts w:ascii="Times" w:hAnsi="Times" w:cs="Times"/>
          <w:b w:val="0"/>
          <w:sz w:val="24"/>
          <w:lang w:eastAsia="ja-JP"/>
        </w:rPr>
        <w:t>a</w:t>
      </w:r>
      <w:r w:rsidR="00BB6D57" w:rsidRPr="00F12313">
        <w:rPr>
          <w:rFonts w:ascii="Times" w:hAnsi="Times" w:cs="Times"/>
          <w:b w:val="0"/>
          <w:sz w:val="24"/>
          <w:lang w:eastAsia="ja-JP"/>
        </w:rPr>
        <w:t>nalysis and</w:t>
      </w:r>
      <w:r w:rsidR="00945E0F" w:rsidRPr="00F12313">
        <w:rPr>
          <w:rFonts w:ascii="Times" w:hAnsi="Times" w:cs="Times"/>
          <w:b w:val="0"/>
          <w:sz w:val="24"/>
          <w:lang w:eastAsia="ja-JP"/>
        </w:rPr>
        <w:t xml:space="preserve"> </w:t>
      </w:r>
      <w:r w:rsidR="003C628D">
        <w:rPr>
          <w:rFonts w:ascii="Times" w:hAnsi="Times" w:cs="Times"/>
          <w:b w:val="0"/>
          <w:sz w:val="24"/>
          <w:lang w:eastAsia="ja-JP"/>
        </w:rPr>
        <w:t>data sharing</w:t>
      </w:r>
      <w:r w:rsidR="00945E0F" w:rsidRPr="00F12313">
        <w:rPr>
          <w:rFonts w:ascii="Times" w:hAnsi="Times" w:cs="Times"/>
          <w:b w:val="0"/>
          <w:sz w:val="24"/>
          <w:lang w:eastAsia="ja-JP"/>
        </w:rPr>
        <w:t xml:space="preserve"> which themselves are composed of different sub-themes; for example the </w:t>
      </w:r>
      <w:r w:rsidR="003C628D">
        <w:rPr>
          <w:rFonts w:ascii="Times" w:hAnsi="Times" w:cs="Times"/>
          <w:b w:val="0"/>
          <w:sz w:val="24"/>
          <w:lang w:eastAsia="ja-JP"/>
        </w:rPr>
        <w:t>data sharing</w:t>
      </w:r>
      <w:r w:rsidR="00BB6D57" w:rsidRPr="00F12313">
        <w:rPr>
          <w:rFonts w:ascii="Times" w:hAnsi="Times" w:cs="Times"/>
          <w:b w:val="0"/>
          <w:sz w:val="24"/>
          <w:lang w:eastAsia="ja-JP"/>
        </w:rPr>
        <w:t xml:space="preserve"> theme would </w:t>
      </w:r>
      <w:r w:rsidR="00C830C2">
        <w:rPr>
          <w:rFonts w:ascii="Times" w:hAnsi="Times" w:cs="Times"/>
          <w:b w:val="0"/>
          <w:sz w:val="24"/>
          <w:lang w:eastAsia="ja-JP"/>
        </w:rPr>
        <w:t>have</w:t>
      </w:r>
      <w:r w:rsidR="009F20B2">
        <w:rPr>
          <w:rFonts w:ascii="Times" w:hAnsi="Times" w:cs="Times"/>
          <w:b w:val="0"/>
          <w:sz w:val="24"/>
          <w:lang w:eastAsia="ja-JP"/>
        </w:rPr>
        <w:t xml:space="preserve"> </w:t>
      </w:r>
      <w:r w:rsidR="003C628D">
        <w:rPr>
          <w:rFonts w:ascii="Times" w:hAnsi="Times" w:cs="Times"/>
          <w:b w:val="0"/>
          <w:sz w:val="24"/>
          <w:lang w:eastAsia="ja-JP"/>
        </w:rPr>
        <w:t>data storage and annotation</w:t>
      </w:r>
      <w:r w:rsidR="00945E0F" w:rsidRPr="00F12313">
        <w:rPr>
          <w:rFonts w:ascii="Times" w:hAnsi="Times" w:cs="Times"/>
          <w:b w:val="0"/>
          <w:sz w:val="24"/>
          <w:lang w:eastAsia="ja-JP"/>
        </w:rPr>
        <w:t xml:space="preserve">  </w:t>
      </w:r>
      <w:r w:rsidR="00BB6D57" w:rsidRPr="00F12313">
        <w:rPr>
          <w:rFonts w:ascii="Times" w:hAnsi="Times" w:cs="Times"/>
          <w:b w:val="0"/>
          <w:sz w:val="24"/>
          <w:lang w:eastAsia="ja-JP"/>
        </w:rPr>
        <w:t>sub-theme and a</w:t>
      </w:r>
      <w:r w:rsidR="003C628D">
        <w:rPr>
          <w:rFonts w:ascii="Times" w:hAnsi="Times" w:cs="Times"/>
          <w:b w:val="0"/>
          <w:sz w:val="24"/>
          <w:lang w:eastAsia="ja-JP"/>
        </w:rPr>
        <w:t>n accessibility (making own data available and accessing o</w:t>
      </w:r>
      <w:ins w:id="0" w:author="hugh" w:date="2014-10-28T09:45:00Z">
        <w:r w:rsidR="003C628D">
          <w:rPr>
            <w:rFonts w:ascii="Times" w:hAnsi="Times" w:cs="Times"/>
            <w:b w:val="0"/>
            <w:sz w:val="24"/>
            <w:lang w:eastAsia="ja-JP"/>
          </w:rPr>
          <w:t>utside</w:t>
        </w:r>
      </w:ins>
      <w:del w:id="1" w:author="hugh" w:date="2014-10-28T09:45:00Z">
        <w:r w:rsidR="003C628D" w:rsidDel="003C628D">
          <w:rPr>
            <w:rFonts w:ascii="Times" w:hAnsi="Times" w:cs="Times"/>
            <w:b w:val="0"/>
            <w:sz w:val="24"/>
            <w:lang w:eastAsia="ja-JP"/>
          </w:rPr>
          <w:delText>thers</w:delText>
        </w:r>
      </w:del>
      <w:r w:rsidR="003C628D">
        <w:rPr>
          <w:rFonts w:ascii="Times" w:hAnsi="Times" w:cs="Times"/>
          <w:b w:val="0"/>
          <w:sz w:val="24"/>
          <w:lang w:eastAsia="ja-JP"/>
        </w:rPr>
        <w:t xml:space="preserve"> data)</w:t>
      </w:r>
      <w:r w:rsidR="00BB6D57" w:rsidRPr="00F12313">
        <w:rPr>
          <w:rFonts w:ascii="Times" w:hAnsi="Times" w:cs="Times"/>
          <w:b w:val="0"/>
          <w:sz w:val="24"/>
          <w:lang w:eastAsia="ja-JP"/>
        </w:rPr>
        <w:t xml:space="preserve"> sub-theme</w:t>
      </w:r>
      <w:r w:rsidR="003C628D">
        <w:rPr>
          <w:rFonts w:ascii="Times" w:hAnsi="Times" w:cs="Times"/>
          <w:b w:val="0"/>
          <w:sz w:val="24"/>
          <w:lang w:eastAsia="ja-JP"/>
        </w:rPr>
        <w:t>; the analysis theme would have a statistical/machine learning sub theme and a visualization sub theme and so on.</w:t>
      </w:r>
      <w:r w:rsidR="00BB6D57" w:rsidRPr="00F12313">
        <w:rPr>
          <w:rFonts w:ascii="Times" w:hAnsi="Times" w:cs="Times"/>
          <w:b w:val="0"/>
          <w:sz w:val="24"/>
          <w:lang w:eastAsia="ja-JP"/>
        </w:rPr>
        <w:t xml:space="preserve">  Each school would focus on a specific theme but also give an introduction to the other themes. Each school would, in add</w:t>
      </w:r>
      <w:r w:rsidR="00D53C6C">
        <w:rPr>
          <w:rFonts w:ascii="Times" w:hAnsi="Times" w:cs="Times"/>
          <w:b w:val="0"/>
          <w:sz w:val="24"/>
          <w:lang w:eastAsia="ja-JP"/>
        </w:rPr>
        <w:t>i</w:t>
      </w:r>
      <w:r w:rsidR="00BB6D57" w:rsidRPr="00F12313">
        <w:rPr>
          <w:rFonts w:ascii="Times" w:hAnsi="Times" w:cs="Times"/>
          <w:b w:val="0"/>
          <w:sz w:val="24"/>
          <w:lang w:eastAsia="ja-JP"/>
        </w:rPr>
        <w:t>tion, also have a specific domain where this is applied to give a context to the topic and hence demonstrate to the students how this could be applied</w:t>
      </w:r>
      <w:ins w:id="2" w:author="hugh" w:date="2014-10-28T09:46:00Z">
        <w:r w:rsidR="003C628D">
          <w:rPr>
            <w:rFonts w:ascii="Times" w:hAnsi="Times" w:cs="Times"/>
            <w:b w:val="0"/>
            <w:sz w:val="24"/>
            <w:lang w:eastAsia="ja-JP"/>
          </w:rPr>
          <w:t>, for example describing appropriate data sets for the discipline and how to access them.</w:t>
        </w:r>
      </w:ins>
      <w:del w:id="3" w:author="hugh" w:date="2014-10-28T09:46:00Z">
        <w:r w:rsidR="00BB6D57" w:rsidRPr="00F12313" w:rsidDel="003C628D">
          <w:rPr>
            <w:rFonts w:ascii="Times" w:hAnsi="Times" w:cs="Times"/>
            <w:b w:val="0"/>
            <w:sz w:val="24"/>
            <w:lang w:eastAsia="ja-JP"/>
          </w:rPr>
          <w:delText>.</w:delText>
        </w:r>
      </w:del>
      <w:r w:rsidR="00BB6D57" w:rsidRPr="00F12313">
        <w:rPr>
          <w:rFonts w:ascii="Times" w:hAnsi="Times" w:cs="Times"/>
          <w:b w:val="0"/>
          <w:sz w:val="24"/>
          <w:lang w:eastAsia="ja-JP"/>
        </w:rPr>
        <w:t xml:space="preserve">  As a result</w:t>
      </w:r>
      <w:r w:rsidR="009F20B2">
        <w:rPr>
          <w:rFonts w:ascii="Times" w:hAnsi="Times" w:cs="Times"/>
          <w:b w:val="0"/>
          <w:sz w:val="24"/>
          <w:lang w:eastAsia="ja-JP"/>
        </w:rPr>
        <w:t>,</w:t>
      </w:r>
      <w:r w:rsidR="00BB6D57" w:rsidRPr="00F12313">
        <w:rPr>
          <w:rFonts w:ascii="Times" w:hAnsi="Times" w:cs="Times"/>
          <w:b w:val="0"/>
          <w:sz w:val="24"/>
          <w:lang w:eastAsia="ja-JP"/>
        </w:rPr>
        <w:t xml:space="preserve"> graduates of the school would have an understanding of the bigger picture that Data Science provides while being able to apply them readily to their area of research.</w:t>
      </w:r>
      <w:r w:rsidR="00AC5E08">
        <w:rPr>
          <w:rFonts w:ascii="Times" w:hAnsi="Times" w:cs="Times"/>
          <w:b w:val="0"/>
          <w:sz w:val="24"/>
          <w:lang w:eastAsia="ja-JP"/>
        </w:rPr>
        <w:t xml:space="preserve"> In addition to this, other options will be considered to improve the sustainability of the initiative, in particular joint PhD </w:t>
      </w:r>
      <w:proofErr w:type="spellStart"/>
      <w:r w:rsidR="00AC5E08">
        <w:rPr>
          <w:rFonts w:ascii="Times" w:hAnsi="Times" w:cs="Times"/>
          <w:b w:val="0"/>
          <w:sz w:val="24"/>
          <w:lang w:eastAsia="ja-JP"/>
        </w:rPr>
        <w:t>programmes</w:t>
      </w:r>
      <w:proofErr w:type="spellEnd"/>
      <w:r w:rsidR="00AC5E08">
        <w:rPr>
          <w:rFonts w:ascii="Times" w:hAnsi="Times" w:cs="Times"/>
          <w:b w:val="0"/>
          <w:sz w:val="24"/>
          <w:lang w:eastAsia="ja-JP"/>
        </w:rPr>
        <w:t xml:space="preserve"> for students who have taken part in the school and the possibility of accreditation for individual who </w:t>
      </w:r>
      <w:proofErr w:type="spellStart"/>
      <w:r w:rsidR="00AC5E08">
        <w:rPr>
          <w:rFonts w:ascii="Times" w:hAnsi="Times" w:cs="Times"/>
          <w:b w:val="0"/>
          <w:sz w:val="24"/>
          <w:lang w:eastAsia="ja-JP"/>
        </w:rPr>
        <w:t>specialise</w:t>
      </w:r>
      <w:r w:rsidR="009F20B2">
        <w:rPr>
          <w:rFonts w:ascii="Times" w:hAnsi="Times" w:cs="Times"/>
          <w:b w:val="0"/>
          <w:sz w:val="24"/>
          <w:lang w:eastAsia="ja-JP"/>
        </w:rPr>
        <w:t>s</w:t>
      </w:r>
      <w:proofErr w:type="spellEnd"/>
      <w:r w:rsidR="00AC5E08">
        <w:rPr>
          <w:rFonts w:ascii="Times" w:hAnsi="Times" w:cs="Times"/>
          <w:b w:val="0"/>
          <w:sz w:val="24"/>
          <w:lang w:eastAsia="ja-JP"/>
        </w:rPr>
        <w:t xml:space="preserve"> in the field on a longer term basis.</w:t>
      </w:r>
    </w:p>
    <w:p w:rsidR="007C1292" w:rsidRPr="00F12313" w:rsidRDefault="007C1292" w:rsidP="006F0227">
      <w:pPr>
        <w:widowControl w:val="0"/>
        <w:tabs>
          <w:tab w:val="left" w:pos="220"/>
          <w:tab w:val="left" w:pos="720"/>
        </w:tabs>
        <w:autoSpaceDE w:val="0"/>
        <w:autoSpaceDN w:val="0"/>
        <w:adjustRightInd w:val="0"/>
        <w:ind w:left="424"/>
        <w:jc w:val="both"/>
        <w:rPr>
          <w:rFonts w:ascii="Times" w:hAnsi="Times" w:cs="Times"/>
          <w:b w:val="0"/>
          <w:sz w:val="24"/>
          <w:lang w:eastAsia="ja-JP"/>
        </w:rPr>
      </w:pPr>
    </w:p>
    <w:p w:rsidR="00055B14" w:rsidRPr="00F12313" w:rsidRDefault="00055B14">
      <w:pPr>
        <w:rPr>
          <w:rFonts w:ascii="Times" w:hAnsi="Times" w:cs="Times"/>
          <w:b w:val="0"/>
          <w:sz w:val="24"/>
          <w:lang w:eastAsia="ja-JP"/>
        </w:rPr>
      </w:pPr>
      <w:r w:rsidRPr="00F12313">
        <w:rPr>
          <w:rFonts w:ascii="Times" w:hAnsi="Times" w:cs="Times"/>
          <w:b w:val="0"/>
          <w:sz w:val="24"/>
          <w:lang w:eastAsia="ja-JP"/>
        </w:rPr>
        <w:br w:type="page"/>
      </w:r>
    </w:p>
    <w:p w:rsidR="008E0C9A" w:rsidRPr="00F12313" w:rsidRDefault="008E0C9A" w:rsidP="008E0C9A">
      <w:pPr>
        <w:widowControl w:val="0"/>
        <w:tabs>
          <w:tab w:val="left" w:pos="220"/>
          <w:tab w:val="left" w:pos="720"/>
        </w:tabs>
        <w:autoSpaceDE w:val="0"/>
        <w:autoSpaceDN w:val="0"/>
        <w:adjustRightInd w:val="0"/>
        <w:jc w:val="both"/>
        <w:rPr>
          <w:rFonts w:ascii="Times" w:hAnsi="Times" w:cs="Times"/>
          <w:b w:val="0"/>
          <w:sz w:val="24"/>
          <w:lang w:eastAsia="ja-JP"/>
        </w:rPr>
      </w:pPr>
      <w:r w:rsidRPr="00F12313">
        <w:rPr>
          <w:rFonts w:ascii="Times" w:hAnsi="Times" w:cs="Times"/>
          <w:b w:val="0"/>
          <w:sz w:val="24"/>
          <w:lang w:eastAsia="ja-JP"/>
        </w:rPr>
        <w:t xml:space="preserve">The timeline for this is as </w:t>
      </w:r>
      <w:proofErr w:type="gramStart"/>
      <w:r w:rsidRPr="00F12313">
        <w:rPr>
          <w:rFonts w:ascii="Times" w:hAnsi="Times" w:cs="Times"/>
          <w:b w:val="0"/>
          <w:sz w:val="24"/>
          <w:lang w:eastAsia="ja-JP"/>
        </w:rPr>
        <w:t>follows :</w:t>
      </w:r>
      <w:proofErr w:type="gramEnd"/>
      <w:r w:rsidRPr="00F12313">
        <w:rPr>
          <w:rFonts w:ascii="Times" w:hAnsi="Times" w:cs="Times"/>
          <w:b w:val="0"/>
          <w:sz w:val="24"/>
          <w:lang w:eastAsia="ja-JP"/>
        </w:rPr>
        <w:t xml:space="preserve">- </w:t>
      </w:r>
    </w:p>
    <w:p w:rsidR="008E0C9A" w:rsidRPr="008E0C9A" w:rsidRDefault="00570727" w:rsidP="008E0C9A">
      <w:pPr>
        <w:widowControl w:val="0"/>
        <w:tabs>
          <w:tab w:val="left" w:pos="220"/>
          <w:tab w:val="left" w:pos="720"/>
        </w:tabs>
        <w:autoSpaceDE w:val="0"/>
        <w:autoSpaceDN w:val="0"/>
        <w:adjustRightInd w:val="0"/>
        <w:jc w:val="both"/>
        <w:rPr>
          <w:rFonts w:ascii="Times" w:hAnsi="Times" w:cs="Times"/>
          <w:b w:val="0"/>
          <w:color w:val="535353"/>
          <w:sz w:val="24"/>
          <w:lang w:eastAsia="ja-JP"/>
        </w:rPr>
      </w:pPr>
      <w:r w:rsidRPr="006F0227">
        <w:rPr>
          <w:rFonts w:ascii="Times" w:hAnsi="Times" w:cs="Times"/>
          <w:b w:val="0"/>
          <w:noProof/>
          <w:color w:val="535353"/>
          <w:sz w:val="24"/>
          <w:lang w:val="en-GB" w:eastAsia="en-GB"/>
        </w:rPr>
        <w:drawing>
          <wp:inline distT="0" distB="0" distL="0" distR="0">
            <wp:extent cx="6057170" cy="2019300"/>
            <wp:effectExtent l="19050" t="0" r="730" b="0"/>
            <wp:docPr id="1" name="Picture 0" descr="WGGant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Gantt2.png"/>
                    <pic:cNvPicPr/>
                  </pic:nvPicPr>
                  <pic:blipFill>
                    <a:blip r:embed="rId10"/>
                    <a:stretch>
                      <a:fillRect/>
                    </a:stretch>
                  </pic:blipFill>
                  <pic:spPr>
                    <a:xfrm>
                      <a:off x="0" y="0"/>
                      <a:ext cx="6057170" cy="2019300"/>
                    </a:xfrm>
                    <a:prstGeom prst="rect">
                      <a:avLst/>
                    </a:prstGeom>
                  </pic:spPr>
                </pic:pic>
              </a:graphicData>
            </a:graphic>
          </wp:inline>
        </w:drawing>
      </w:r>
    </w:p>
    <w:p w:rsidR="00524837" w:rsidRPr="00524837" w:rsidRDefault="00524837" w:rsidP="00524837">
      <w:pPr>
        <w:widowControl w:val="0"/>
        <w:tabs>
          <w:tab w:val="left" w:pos="220"/>
          <w:tab w:val="left" w:pos="720"/>
        </w:tabs>
        <w:autoSpaceDE w:val="0"/>
        <w:autoSpaceDN w:val="0"/>
        <w:adjustRightInd w:val="0"/>
        <w:jc w:val="both"/>
        <w:rPr>
          <w:rFonts w:ascii="Times" w:hAnsi="Times" w:cs="Times"/>
          <w:b w:val="0"/>
          <w:color w:val="535353"/>
          <w:sz w:val="24"/>
          <w:lang w:eastAsia="ja-JP"/>
        </w:rPr>
      </w:pPr>
    </w:p>
    <w:p w:rsidR="007874E6" w:rsidRPr="00F12313" w:rsidRDefault="007874E6" w:rsidP="007874E6">
      <w:pPr>
        <w:widowControl w:val="0"/>
        <w:tabs>
          <w:tab w:val="left" w:pos="220"/>
          <w:tab w:val="left" w:pos="720"/>
        </w:tabs>
        <w:autoSpaceDE w:val="0"/>
        <w:autoSpaceDN w:val="0"/>
        <w:adjustRightInd w:val="0"/>
        <w:ind w:left="720"/>
        <w:jc w:val="both"/>
        <w:rPr>
          <w:rFonts w:ascii="Times" w:hAnsi="Times" w:cs="Times"/>
          <w:b w:val="0"/>
          <w:sz w:val="24"/>
          <w:lang w:eastAsia="ja-JP"/>
        </w:rPr>
      </w:pPr>
    </w:p>
    <w:p w:rsidR="007874E6" w:rsidRPr="00F12313" w:rsidRDefault="004674CE" w:rsidP="007874E6">
      <w:pPr>
        <w:widowControl w:val="0"/>
        <w:tabs>
          <w:tab w:val="left" w:pos="220"/>
          <w:tab w:val="left" w:pos="720"/>
        </w:tabs>
        <w:autoSpaceDE w:val="0"/>
        <w:autoSpaceDN w:val="0"/>
        <w:adjustRightInd w:val="0"/>
        <w:ind w:left="720"/>
        <w:jc w:val="both"/>
        <w:rPr>
          <w:rFonts w:ascii="Times" w:hAnsi="Times" w:cs="Times"/>
          <w:bCs/>
          <w:sz w:val="24"/>
          <w:lang w:eastAsia="ja-JP"/>
        </w:rPr>
      </w:pPr>
      <w:r w:rsidRPr="00F12313">
        <w:rPr>
          <w:rFonts w:ascii="Times" w:hAnsi="Times" w:cs="Times"/>
          <w:bCs/>
          <w:sz w:val="24"/>
          <w:lang w:eastAsia="ja-JP"/>
        </w:rPr>
        <w:t>I</w:t>
      </w:r>
      <w:r w:rsidR="00D47E05" w:rsidRPr="00F12313">
        <w:rPr>
          <w:rFonts w:ascii="Times" w:hAnsi="Times" w:cs="Times"/>
          <w:bCs/>
          <w:sz w:val="24"/>
          <w:lang w:eastAsia="ja-JP"/>
        </w:rPr>
        <w:t>ntermediate documents.</w:t>
      </w:r>
    </w:p>
    <w:p w:rsidR="00D47E05" w:rsidRPr="00F12313" w:rsidRDefault="00D47E05" w:rsidP="007874E6">
      <w:pPr>
        <w:widowControl w:val="0"/>
        <w:tabs>
          <w:tab w:val="left" w:pos="220"/>
          <w:tab w:val="left" w:pos="720"/>
        </w:tabs>
        <w:autoSpaceDE w:val="0"/>
        <w:autoSpaceDN w:val="0"/>
        <w:adjustRightInd w:val="0"/>
        <w:ind w:left="720"/>
        <w:jc w:val="both"/>
        <w:rPr>
          <w:rFonts w:ascii="Times" w:hAnsi="Times" w:cs="Times"/>
          <w:b w:val="0"/>
          <w:bCs/>
          <w:sz w:val="24"/>
          <w:lang w:eastAsia="ja-JP"/>
        </w:rPr>
      </w:pPr>
      <w:r w:rsidRPr="00F12313">
        <w:rPr>
          <w:rFonts w:ascii="Times" w:hAnsi="Times" w:cs="Times"/>
          <w:b w:val="0"/>
          <w:bCs/>
          <w:sz w:val="24"/>
          <w:lang w:eastAsia="ja-JP"/>
        </w:rPr>
        <w:t>The documents for this WG are as follows:</w:t>
      </w:r>
    </w:p>
    <w:p w:rsidR="00610661" w:rsidRDefault="00055B14">
      <w:pPr>
        <w:widowControl w:val="0"/>
        <w:tabs>
          <w:tab w:val="left" w:pos="220"/>
          <w:tab w:val="left" w:pos="720"/>
        </w:tabs>
        <w:autoSpaceDE w:val="0"/>
        <w:autoSpaceDN w:val="0"/>
        <w:adjustRightInd w:val="0"/>
        <w:ind w:left="720"/>
        <w:jc w:val="both"/>
        <w:rPr>
          <w:rFonts w:ascii="Times" w:hAnsi="Times" w:cs="Times"/>
          <w:b w:val="0"/>
          <w:bCs/>
          <w:sz w:val="24"/>
          <w:lang w:eastAsia="ja-JP"/>
        </w:rPr>
      </w:pPr>
      <w:r w:rsidRPr="00F12313">
        <w:rPr>
          <w:rFonts w:ascii="Times" w:hAnsi="Times" w:cs="Times"/>
          <w:b w:val="0"/>
          <w:bCs/>
          <w:sz w:val="24"/>
          <w:lang w:eastAsia="ja-JP"/>
        </w:rPr>
        <w:t>1</w:t>
      </w:r>
      <w:r w:rsidR="00610661">
        <w:rPr>
          <w:rFonts w:ascii="Times" w:hAnsi="Times" w:cs="Times"/>
          <w:b w:val="0"/>
          <w:bCs/>
          <w:sz w:val="24"/>
          <w:lang w:eastAsia="ja-JP"/>
        </w:rPr>
        <w:t xml:space="preserve"> Initial document to RDA TAB on organization and running of WG</w:t>
      </w:r>
      <w:r w:rsidR="00BB6D57" w:rsidRPr="00F12313">
        <w:rPr>
          <w:rFonts w:ascii="Times" w:hAnsi="Times" w:cs="Times"/>
          <w:b w:val="0"/>
          <w:bCs/>
          <w:sz w:val="24"/>
          <w:lang w:eastAsia="ja-JP"/>
        </w:rPr>
        <w:t xml:space="preserve"> </w:t>
      </w:r>
    </w:p>
    <w:p w:rsidR="00D47E05" w:rsidRPr="00F12313" w:rsidRDefault="00610661">
      <w:pPr>
        <w:widowControl w:val="0"/>
        <w:tabs>
          <w:tab w:val="left" w:pos="220"/>
          <w:tab w:val="left" w:pos="720"/>
        </w:tabs>
        <w:autoSpaceDE w:val="0"/>
        <w:autoSpaceDN w:val="0"/>
        <w:adjustRightInd w:val="0"/>
        <w:ind w:left="720"/>
        <w:jc w:val="both"/>
        <w:rPr>
          <w:rFonts w:ascii="Times" w:hAnsi="Times" w:cs="Times"/>
          <w:b w:val="0"/>
          <w:bCs/>
          <w:sz w:val="24"/>
          <w:lang w:eastAsia="ja-JP"/>
        </w:rPr>
      </w:pPr>
      <w:r>
        <w:rPr>
          <w:rFonts w:ascii="Times" w:hAnsi="Times" w:cs="Times"/>
          <w:b w:val="0"/>
          <w:bCs/>
          <w:sz w:val="24"/>
          <w:lang w:eastAsia="ja-JP"/>
        </w:rPr>
        <w:t xml:space="preserve">2 </w:t>
      </w:r>
      <w:r w:rsidR="00D47E05" w:rsidRPr="00F12313">
        <w:rPr>
          <w:rFonts w:ascii="Times" w:hAnsi="Times" w:cs="Times"/>
          <w:b w:val="0"/>
          <w:bCs/>
          <w:sz w:val="24"/>
          <w:lang w:eastAsia="ja-JP"/>
        </w:rPr>
        <w:t xml:space="preserve">Template </w:t>
      </w:r>
      <w:proofErr w:type="gramStart"/>
      <w:r w:rsidR="00D47E05" w:rsidRPr="00F12313">
        <w:rPr>
          <w:rFonts w:ascii="Times" w:hAnsi="Times" w:cs="Times"/>
          <w:b w:val="0"/>
          <w:bCs/>
          <w:sz w:val="24"/>
          <w:lang w:eastAsia="ja-JP"/>
        </w:rPr>
        <w:t>agreement</w:t>
      </w:r>
      <w:proofErr w:type="gramEnd"/>
      <w:r w:rsidR="00D47E05" w:rsidRPr="00F12313">
        <w:rPr>
          <w:rFonts w:ascii="Times" w:hAnsi="Times" w:cs="Times"/>
          <w:b w:val="0"/>
          <w:bCs/>
          <w:sz w:val="24"/>
          <w:lang w:eastAsia="ja-JP"/>
        </w:rPr>
        <w:t xml:space="preserve"> with online delivery partners.</w:t>
      </w:r>
    </w:p>
    <w:p w:rsidR="00D47E05"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roofErr w:type="gramStart"/>
      <w:r>
        <w:rPr>
          <w:rFonts w:ascii="Times" w:hAnsi="Times" w:cs="Times"/>
          <w:b w:val="0"/>
          <w:bCs/>
          <w:sz w:val="24"/>
          <w:lang w:eastAsia="ja-JP"/>
        </w:rPr>
        <w:t xml:space="preserve">3 </w:t>
      </w:r>
      <w:r w:rsidR="00D47E05" w:rsidRPr="00F12313">
        <w:rPr>
          <w:rFonts w:ascii="Times" w:hAnsi="Times" w:cs="Times"/>
          <w:b w:val="0"/>
          <w:bCs/>
          <w:sz w:val="24"/>
          <w:lang w:eastAsia="ja-JP"/>
        </w:rPr>
        <w:t xml:space="preserve">Template </w:t>
      </w:r>
      <w:proofErr w:type="spellStart"/>
      <w:r w:rsidR="00D47E05" w:rsidRPr="00F12313">
        <w:rPr>
          <w:rFonts w:ascii="Times" w:hAnsi="Times" w:cs="Times"/>
          <w:b w:val="0"/>
          <w:bCs/>
          <w:sz w:val="24"/>
          <w:lang w:eastAsia="ja-JP"/>
        </w:rPr>
        <w:t>MoU</w:t>
      </w:r>
      <w:proofErr w:type="spellEnd"/>
      <w:r w:rsidR="00D47E05" w:rsidRPr="00F12313">
        <w:rPr>
          <w:rFonts w:ascii="Times" w:hAnsi="Times" w:cs="Times"/>
          <w:b w:val="0"/>
          <w:bCs/>
          <w:sz w:val="24"/>
          <w:lang w:eastAsia="ja-JP"/>
        </w:rPr>
        <w:t xml:space="preserve"> with hosting </w:t>
      </w:r>
      <w:r w:rsidR="004674CE" w:rsidRPr="00F12313">
        <w:rPr>
          <w:rFonts w:ascii="Times" w:hAnsi="Times" w:cs="Times"/>
          <w:b w:val="0"/>
          <w:bCs/>
          <w:sz w:val="24"/>
          <w:lang w:eastAsia="ja-JP"/>
        </w:rPr>
        <w:t>institution.</w:t>
      </w:r>
      <w:proofErr w:type="gramEnd"/>
    </w:p>
    <w:p w:rsidR="004674CE"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roofErr w:type="gramStart"/>
      <w:r>
        <w:rPr>
          <w:rFonts w:ascii="Times" w:hAnsi="Times" w:cs="Times"/>
          <w:b w:val="0"/>
          <w:bCs/>
          <w:sz w:val="24"/>
          <w:lang w:eastAsia="ja-JP"/>
        </w:rPr>
        <w:t>4</w:t>
      </w:r>
      <w:r w:rsidR="004674CE" w:rsidRPr="00F12313">
        <w:rPr>
          <w:rFonts w:ascii="Times" w:hAnsi="Times" w:cs="Times"/>
          <w:b w:val="0"/>
          <w:bCs/>
          <w:sz w:val="24"/>
          <w:lang w:eastAsia="ja-JP"/>
        </w:rPr>
        <w:t xml:space="preserve"> Draft endorsements from RDA and CODATA.</w:t>
      </w:r>
      <w:proofErr w:type="gramEnd"/>
    </w:p>
    <w:p w:rsidR="00A83845"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Pr>
          <w:rFonts w:ascii="Times" w:hAnsi="Times" w:cs="Times"/>
          <w:b w:val="0"/>
          <w:bCs/>
          <w:sz w:val="24"/>
          <w:lang w:eastAsia="ja-JP"/>
        </w:rPr>
        <w:t>5</w:t>
      </w:r>
      <w:r w:rsidR="00A83845" w:rsidRPr="00F12313">
        <w:rPr>
          <w:rFonts w:ascii="Times" w:hAnsi="Times" w:cs="Times"/>
          <w:b w:val="0"/>
          <w:bCs/>
          <w:sz w:val="24"/>
          <w:lang w:eastAsia="ja-JP"/>
        </w:rPr>
        <w:t xml:space="preserve"> Draft </w:t>
      </w:r>
      <w:proofErr w:type="gramStart"/>
      <w:r w:rsidR="00A83845" w:rsidRPr="00F12313">
        <w:rPr>
          <w:rFonts w:ascii="Times" w:hAnsi="Times" w:cs="Times"/>
          <w:b w:val="0"/>
          <w:bCs/>
          <w:sz w:val="24"/>
          <w:lang w:eastAsia="ja-JP"/>
        </w:rPr>
        <w:t>proposal</w:t>
      </w:r>
      <w:proofErr w:type="gramEnd"/>
      <w:r w:rsidR="00A83845" w:rsidRPr="00F12313">
        <w:rPr>
          <w:rFonts w:ascii="Times" w:hAnsi="Times" w:cs="Times"/>
          <w:b w:val="0"/>
          <w:bCs/>
          <w:sz w:val="24"/>
          <w:lang w:eastAsia="ja-JP"/>
        </w:rPr>
        <w:t>.</w:t>
      </w:r>
    </w:p>
    <w:p w:rsidR="00055B14"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roofErr w:type="gramStart"/>
      <w:r>
        <w:rPr>
          <w:rFonts w:ascii="Times" w:hAnsi="Times" w:cs="Times"/>
          <w:b w:val="0"/>
          <w:bCs/>
          <w:sz w:val="24"/>
          <w:lang w:eastAsia="ja-JP"/>
        </w:rPr>
        <w:t xml:space="preserve">6 </w:t>
      </w:r>
      <w:r w:rsidR="00055B14" w:rsidRPr="00F12313">
        <w:rPr>
          <w:rFonts w:ascii="Times" w:hAnsi="Times" w:cs="Times"/>
          <w:b w:val="0"/>
          <w:bCs/>
          <w:sz w:val="24"/>
          <w:lang w:eastAsia="ja-JP"/>
        </w:rPr>
        <w:t>Curriculum for school</w:t>
      </w:r>
      <w:r w:rsidR="00A83845" w:rsidRPr="00F12313">
        <w:rPr>
          <w:rFonts w:ascii="Times" w:hAnsi="Times" w:cs="Times"/>
          <w:b w:val="0"/>
          <w:bCs/>
          <w:sz w:val="24"/>
          <w:lang w:eastAsia="ja-JP"/>
        </w:rPr>
        <w:t>s</w:t>
      </w:r>
      <w:r w:rsidR="00055B14" w:rsidRPr="00F12313">
        <w:rPr>
          <w:rFonts w:ascii="Times" w:hAnsi="Times" w:cs="Times"/>
          <w:b w:val="0"/>
          <w:bCs/>
          <w:sz w:val="24"/>
          <w:lang w:eastAsia="ja-JP"/>
        </w:rPr>
        <w:t>, including learning outcomes and forms of assessment.</w:t>
      </w:r>
      <w:proofErr w:type="gramEnd"/>
      <w:r w:rsidR="00A83845" w:rsidRPr="00F12313">
        <w:rPr>
          <w:rFonts w:ascii="Times" w:hAnsi="Times" w:cs="Times"/>
          <w:b w:val="0"/>
          <w:bCs/>
          <w:sz w:val="24"/>
          <w:lang w:eastAsia="ja-JP"/>
        </w:rPr>
        <w:t xml:space="preserve"> </w:t>
      </w:r>
    </w:p>
    <w:p w:rsidR="00A83845"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Pr>
          <w:rFonts w:ascii="Times" w:hAnsi="Times" w:cs="Times"/>
          <w:b w:val="0"/>
          <w:bCs/>
          <w:sz w:val="24"/>
          <w:lang w:eastAsia="ja-JP"/>
        </w:rPr>
        <w:t>7</w:t>
      </w:r>
      <w:r w:rsidR="00055B14" w:rsidRPr="00F12313">
        <w:rPr>
          <w:rFonts w:ascii="Times" w:hAnsi="Times" w:cs="Times"/>
          <w:b w:val="0"/>
          <w:bCs/>
          <w:sz w:val="24"/>
          <w:lang w:eastAsia="ja-JP"/>
        </w:rPr>
        <w:t xml:space="preserve"> Detailed </w:t>
      </w:r>
      <w:proofErr w:type="gramStart"/>
      <w:r w:rsidR="00055B14" w:rsidRPr="00F12313">
        <w:rPr>
          <w:rFonts w:ascii="Times" w:hAnsi="Times" w:cs="Times"/>
          <w:b w:val="0"/>
          <w:bCs/>
          <w:sz w:val="24"/>
          <w:lang w:eastAsia="ja-JP"/>
        </w:rPr>
        <w:t>summary</w:t>
      </w:r>
      <w:proofErr w:type="gramEnd"/>
      <w:r w:rsidR="00055B14" w:rsidRPr="00F12313">
        <w:rPr>
          <w:rFonts w:ascii="Times" w:hAnsi="Times" w:cs="Times"/>
          <w:b w:val="0"/>
          <w:bCs/>
          <w:sz w:val="24"/>
          <w:lang w:eastAsia="ja-JP"/>
        </w:rPr>
        <w:t xml:space="preserve"> of requirements from hosting institution.</w:t>
      </w:r>
    </w:p>
    <w:p w:rsidR="00055B14" w:rsidRPr="00F12313" w:rsidRDefault="00055B14"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sidRPr="00F12313">
        <w:rPr>
          <w:rFonts w:ascii="Times" w:hAnsi="Times" w:cs="Times"/>
          <w:b w:val="0"/>
          <w:bCs/>
          <w:sz w:val="24"/>
          <w:lang w:eastAsia="ja-JP"/>
        </w:rPr>
        <w:t xml:space="preserve"> </w:t>
      </w:r>
    </w:p>
    <w:p w:rsidR="00651910" w:rsidRPr="00F12313" w:rsidRDefault="00651910" w:rsidP="00D47E05">
      <w:pPr>
        <w:widowControl w:val="0"/>
        <w:tabs>
          <w:tab w:val="left" w:pos="220"/>
          <w:tab w:val="left" w:pos="720"/>
        </w:tabs>
        <w:autoSpaceDE w:val="0"/>
        <w:autoSpaceDN w:val="0"/>
        <w:adjustRightInd w:val="0"/>
        <w:ind w:left="720"/>
        <w:jc w:val="both"/>
        <w:rPr>
          <w:rFonts w:ascii="Times" w:hAnsi="Times" w:cs="Times"/>
          <w:bCs/>
          <w:sz w:val="24"/>
          <w:lang w:eastAsia="ja-JP"/>
        </w:rPr>
      </w:pPr>
      <w:r w:rsidRPr="00F12313">
        <w:rPr>
          <w:rFonts w:ascii="Times" w:hAnsi="Times" w:cs="Times"/>
          <w:bCs/>
          <w:sz w:val="24"/>
          <w:lang w:eastAsia="ja-JP"/>
        </w:rPr>
        <w:t>Operation</w:t>
      </w:r>
    </w:p>
    <w:p w:rsidR="00203B51" w:rsidRPr="00F12313" w:rsidRDefault="0061066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Pr>
          <w:rFonts w:ascii="Times" w:hAnsi="Times" w:cs="Times"/>
          <w:b w:val="0"/>
          <w:bCs/>
          <w:sz w:val="24"/>
          <w:lang w:eastAsia="ja-JP"/>
        </w:rPr>
        <w:t xml:space="preserve">An initial document on the WG will be sent to the RDA TAB on the WG’s organization and basic running. An email list </w:t>
      </w:r>
      <w:r w:rsidR="00AC5E08">
        <w:rPr>
          <w:rFonts w:ascii="Times" w:hAnsi="Times" w:cs="Times"/>
          <w:b w:val="0"/>
          <w:bCs/>
          <w:sz w:val="24"/>
          <w:lang w:eastAsia="ja-JP"/>
        </w:rPr>
        <w:t xml:space="preserve">of the WG members </w:t>
      </w:r>
      <w:r>
        <w:rPr>
          <w:rFonts w:ascii="Times" w:hAnsi="Times" w:cs="Times"/>
          <w:b w:val="0"/>
          <w:bCs/>
          <w:sz w:val="24"/>
          <w:lang w:eastAsia="ja-JP"/>
        </w:rPr>
        <w:t xml:space="preserve">will </w:t>
      </w:r>
      <w:r w:rsidR="00AC5E08">
        <w:rPr>
          <w:rFonts w:ascii="Times" w:hAnsi="Times" w:cs="Times"/>
          <w:b w:val="0"/>
          <w:bCs/>
          <w:sz w:val="24"/>
          <w:lang w:eastAsia="ja-JP"/>
        </w:rPr>
        <w:t xml:space="preserve">be set up and all emails will be based on this. </w:t>
      </w:r>
      <w:r w:rsidR="00651910" w:rsidRPr="00F12313">
        <w:rPr>
          <w:rFonts w:ascii="Times" w:hAnsi="Times" w:cs="Times"/>
          <w:b w:val="0"/>
          <w:bCs/>
          <w:sz w:val="24"/>
          <w:lang w:eastAsia="ja-JP"/>
        </w:rPr>
        <w:t xml:space="preserve">WG meetings will be based on monthly </w:t>
      </w:r>
      <w:r w:rsidR="00203B51" w:rsidRPr="00F12313">
        <w:rPr>
          <w:rFonts w:ascii="Times" w:hAnsi="Times" w:cs="Times"/>
          <w:b w:val="0"/>
          <w:bCs/>
          <w:sz w:val="24"/>
          <w:lang w:eastAsia="ja-JP"/>
        </w:rPr>
        <w:t xml:space="preserve">conference calls, using the RDA service provided, </w:t>
      </w:r>
      <w:r w:rsidR="00651910" w:rsidRPr="00F12313">
        <w:rPr>
          <w:rFonts w:ascii="Times" w:hAnsi="Times" w:cs="Times"/>
          <w:b w:val="0"/>
          <w:bCs/>
          <w:sz w:val="24"/>
          <w:lang w:eastAsia="ja-JP"/>
        </w:rPr>
        <w:t xml:space="preserve">which will review progress </w:t>
      </w:r>
      <w:r w:rsidR="00203B51" w:rsidRPr="00F12313">
        <w:rPr>
          <w:rFonts w:ascii="Times" w:hAnsi="Times" w:cs="Times"/>
          <w:b w:val="0"/>
          <w:bCs/>
          <w:sz w:val="24"/>
          <w:lang w:eastAsia="ja-JP"/>
        </w:rPr>
        <w:t>using the</w:t>
      </w:r>
      <w:r w:rsidR="00651910" w:rsidRPr="00F12313">
        <w:rPr>
          <w:rFonts w:ascii="Times" w:hAnsi="Times" w:cs="Times"/>
          <w:b w:val="0"/>
          <w:bCs/>
          <w:sz w:val="24"/>
          <w:lang w:eastAsia="ja-JP"/>
        </w:rPr>
        <w:t xml:space="preserve"> above Gantt diagram. </w:t>
      </w:r>
      <w:r w:rsidR="00203B51" w:rsidRPr="00F12313">
        <w:rPr>
          <w:rFonts w:ascii="Times" w:hAnsi="Times" w:cs="Times"/>
          <w:b w:val="0"/>
          <w:bCs/>
          <w:sz w:val="24"/>
          <w:lang w:eastAsia="ja-JP"/>
        </w:rPr>
        <w:t xml:space="preserve">Significant disagreements between members will be dealt with by the co-chairs. </w:t>
      </w:r>
      <w:r w:rsidR="00651910" w:rsidRPr="00F12313">
        <w:rPr>
          <w:rFonts w:ascii="Times" w:hAnsi="Times" w:cs="Times"/>
          <w:b w:val="0"/>
          <w:bCs/>
          <w:sz w:val="24"/>
          <w:lang w:eastAsia="ja-JP"/>
        </w:rPr>
        <w:t>The co-chairs will meet and discuss on a more regular (</w:t>
      </w:r>
      <w:r w:rsidR="00203B51" w:rsidRPr="00F12313">
        <w:rPr>
          <w:rFonts w:ascii="Times" w:hAnsi="Times" w:cs="Times"/>
          <w:b w:val="0"/>
          <w:bCs/>
          <w:sz w:val="24"/>
          <w:lang w:eastAsia="ja-JP"/>
        </w:rPr>
        <w:t>fortnightly</w:t>
      </w:r>
      <w:r w:rsidR="00651910" w:rsidRPr="00F12313">
        <w:rPr>
          <w:rFonts w:ascii="Times" w:hAnsi="Times" w:cs="Times"/>
          <w:b w:val="0"/>
          <w:bCs/>
          <w:sz w:val="24"/>
          <w:lang w:eastAsia="ja-JP"/>
        </w:rPr>
        <w:t xml:space="preserve">) basis. In order to achieve consensus or resolve conflicts, the WG will consult with the </w:t>
      </w:r>
      <w:r w:rsidR="00AC5E08">
        <w:rPr>
          <w:rFonts w:ascii="Times" w:hAnsi="Times" w:cs="Times"/>
          <w:b w:val="0"/>
          <w:bCs/>
          <w:sz w:val="24"/>
          <w:lang w:eastAsia="ja-JP"/>
        </w:rPr>
        <w:t xml:space="preserve">RDA TAB and the </w:t>
      </w:r>
      <w:r w:rsidR="00651910" w:rsidRPr="00F12313">
        <w:rPr>
          <w:rFonts w:ascii="Times" w:hAnsi="Times" w:cs="Times"/>
          <w:b w:val="0"/>
          <w:bCs/>
          <w:sz w:val="24"/>
          <w:lang w:eastAsia="ja-JP"/>
        </w:rPr>
        <w:t xml:space="preserve">IG </w:t>
      </w:r>
      <w:r w:rsidR="00203B51" w:rsidRPr="00F12313">
        <w:rPr>
          <w:rFonts w:ascii="Times" w:hAnsi="Times" w:cs="Times"/>
          <w:b w:val="0"/>
          <w:bCs/>
          <w:sz w:val="24"/>
          <w:lang w:eastAsia="ja-JP"/>
        </w:rPr>
        <w:t xml:space="preserve">on </w:t>
      </w:r>
      <w:r w:rsidR="00203B51" w:rsidRPr="00F12313">
        <w:rPr>
          <w:rFonts w:ascii="Times" w:hAnsi="Times" w:cs="Times"/>
          <w:b w:val="0"/>
          <w:sz w:val="24"/>
          <w:lang w:eastAsia="ja-JP"/>
        </w:rPr>
        <w:t>Education and Training on handling of research data.</w:t>
      </w:r>
      <w:r w:rsidR="00651910" w:rsidRPr="00F12313">
        <w:rPr>
          <w:rFonts w:ascii="Times" w:hAnsi="Times" w:cs="Times"/>
          <w:b w:val="0"/>
          <w:bCs/>
          <w:sz w:val="24"/>
          <w:lang w:eastAsia="ja-JP"/>
        </w:rPr>
        <w:t xml:space="preserve">  </w:t>
      </w:r>
    </w:p>
    <w:p w:rsidR="00203B51" w:rsidRPr="00F12313" w:rsidRDefault="00203B5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
    <w:p w:rsidR="00CA480E" w:rsidRPr="00F12313" w:rsidRDefault="00651910"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sidRPr="00F12313">
        <w:rPr>
          <w:rFonts w:ascii="Times" w:hAnsi="Times" w:cs="Times"/>
          <w:b w:val="0"/>
          <w:bCs/>
          <w:sz w:val="24"/>
          <w:lang w:eastAsia="ja-JP"/>
        </w:rPr>
        <w:t>The WG will reach out to the parties mentioned above and lia</w:t>
      </w:r>
      <w:r w:rsidR="001C7C38" w:rsidRPr="00F12313">
        <w:rPr>
          <w:rFonts w:ascii="Times" w:hAnsi="Times" w:cs="Times"/>
          <w:b w:val="0"/>
          <w:bCs/>
          <w:sz w:val="24"/>
          <w:lang w:eastAsia="ja-JP"/>
        </w:rPr>
        <w:t>i</w:t>
      </w:r>
      <w:r w:rsidRPr="00F12313">
        <w:rPr>
          <w:rFonts w:ascii="Times" w:hAnsi="Times" w:cs="Times"/>
          <w:b w:val="0"/>
          <w:bCs/>
          <w:sz w:val="24"/>
          <w:lang w:eastAsia="ja-JP"/>
        </w:rPr>
        <w:t xml:space="preserve">se with a number of discipline specific IG’s and WG’s within the RDA including the Wheat Data Interoperability WG, Agricultural Data Interoperability IG, Big Data Analytics IG, Biodiversity Data Integration IG, Digital Practices in History and Ethnography IG, Geospatial IG, Marine Data </w:t>
      </w:r>
      <w:proofErr w:type="spellStart"/>
      <w:r w:rsidRPr="00F12313">
        <w:rPr>
          <w:rFonts w:ascii="Times" w:hAnsi="Times" w:cs="Times"/>
          <w:b w:val="0"/>
          <w:bCs/>
          <w:sz w:val="24"/>
          <w:lang w:eastAsia="ja-JP"/>
        </w:rPr>
        <w:t>Harmonisation</w:t>
      </w:r>
      <w:proofErr w:type="spellEnd"/>
      <w:r w:rsidRPr="00F12313">
        <w:rPr>
          <w:rFonts w:ascii="Times" w:hAnsi="Times" w:cs="Times"/>
          <w:b w:val="0"/>
          <w:bCs/>
          <w:sz w:val="24"/>
          <w:lang w:eastAsia="ja-JP"/>
        </w:rPr>
        <w:t xml:space="preserve"> IG, RDA/CODATA Materials</w:t>
      </w:r>
      <w:r w:rsidR="00203B51" w:rsidRPr="00F12313">
        <w:rPr>
          <w:rFonts w:ascii="Times" w:hAnsi="Times" w:cs="Times"/>
          <w:b w:val="0"/>
          <w:bCs/>
          <w:sz w:val="24"/>
          <w:lang w:eastAsia="ja-JP"/>
        </w:rPr>
        <w:t xml:space="preserve"> IG</w:t>
      </w:r>
      <w:r w:rsidRPr="00F12313">
        <w:rPr>
          <w:rFonts w:ascii="Times" w:hAnsi="Times" w:cs="Times"/>
          <w:b w:val="0"/>
          <w:bCs/>
          <w:sz w:val="24"/>
          <w:lang w:eastAsia="ja-JP"/>
        </w:rPr>
        <w:t xml:space="preserve">, Infrastructure and Interoperability IG, Research data needs of the Photon and Neutron </w:t>
      </w:r>
      <w:r w:rsidR="000547D9">
        <w:rPr>
          <w:rFonts w:ascii="Times" w:hAnsi="Times" w:cs="Times"/>
          <w:b w:val="0"/>
          <w:bCs/>
          <w:sz w:val="24"/>
          <w:lang w:eastAsia="ja-JP"/>
        </w:rPr>
        <w:t>C</w:t>
      </w:r>
      <w:r w:rsidRPr="00F12313">
        <w:rPr>
          <w:rFonts w:ascii="Times" w:hAnsi="Times" w:cs="Times"/>
          <w:b w:val="0"/>
          <w:bCs/>
          <w:sz w:val="24"/>
          <w:lang w:eastAsia="ja-JP"/>
        </w:rPr>
        <w:t>ommunity</w:t>
      </w:r>
      <w:r w:rsidR="00203B51" w:rsidRPr="00F12313">
        <w:rPr>
          <w:rFonts w:ascii="Times" w:hAnsi="Times" w:cs="Times"/>
          <w:b w:val="0"/>
          <w:bCs/>
          <w:sz w:val="24"/>
          <w:lang w:eastAsia="ja-JP"/>
        </w:rPr>
        <w:t xml:space="preserve"> IG</w:t>
      </w:r>
      <w:r w:rsidRPr="00F12313">
        <w:rPr>
          <w:rFonts w:ascii="Times" w:hAnsi="Times" w:cs="Times"/>
          <w:b w:val="0"/>
          <w:bCs/>
          <w:sz w:val="24"/>
          <w:lang w:eastAsia="ja-JP"/>
        </w:rPr>
        <w:t>, Structural Biology IG</w:t>
      </w:r>
      <w:r w:rsidR="000A5028" w:rsidRPr="00F12313">
        <w:rPr>
          <w:rFonts w:ascii="Times" w:hAnsi="Times" w:cs="Times"/>
          <w:b w:val="0"/>
          <w:bCs/>
          <w:sz w:val="24"/>
          <w:lang w:eastAsia="ja-JP"/>
        </w:rPr>
        <w:t>, Data for development</w:t>
      </w:r>
      <w:r w:rsidR="00203B51" w:rsidRPr="00F12313">
        <w:rPr>
          <w:rFonts w:ascii="Times" w:hAnsi="Times" w:cs="Times"/>
          <w:b w:val="0"/>
          <w:bCs/>
          <w:sz w:val="24"/>
          <w:lang w:eastAsia="ja-JP"/>
        </w:rPr>
        <w:t xml:space="preserve"> IG </w:t>
      </w:r>
      <w:r w:rsidRPr="00F12313">
        <w:rPr>
          <w:rFonts w:ascii="Times" w:hAnsi="Times" w:cs="Times"/>
          <w:b w:val="0"/>
          <w:bCs/>
          <w:sz w:val="24"/>
          <w:lang w:eastAsia="ja-JP"/>
        </w:rPr>
        <w:t xml:space="preserve"> and </w:t>
      </w:r>
      <w:proofErr w:type="spellStart"/>
      <w:r w:rsidRPr="00F12313">
        <w:rPr>
          <w:rFonts w:ascii="Times" w:hAnsi="Times" w:cs="Times"/>
          <w:b w:val="0"/>
          <w:bCs/>
          <w:sz w:val="24"/>
          <w:lang w:eastAsia="ja-JP"/>
        </w:rPr>
        <w:t>Toxicogenomics</w:t>
      </w:r>
      <w:proofErr w:type="spellEnd"/>
      <w:r w:rsidRPr="00F12313">
        <w:rPr>
          <w:rFonts w:ascii="Times" w:hAnsi="Times" w:cs="Times"/>
          <w:b w:val="0"/>
          <w:bCs/>
          <w:sz w:val="24"/>
          <w:lang w:eastAsia="ja-JP"/>
        </w:rPr>
        <w:t xml:space="preserve"> Interoperability IG by contacting directly their chairs and </w:t>
      </w:r>
      <w:r w:rsidR="00CA480E" w:rsidRPr="00F12313">
        <w:rPr>
          <w:rFonts w:ascii="Times" w:hAnsi="Times" w:cs="Times"/>
          <w:b w:val="0"/>
          <w:bCs/>
          <w:sz w:val="24"/>
          <w:lang w:eastAsia="ja-JP"/>
        </w:rPr>
        <w:t xml:space="preserve">asking for the opinion and feedback on the WG’s goals. </w:t>
      </w:r>
    </w:p>
    <w:p w:rsidR="00203B51" w:rsidRPr="00F12313" w:rsidRDefault="00203B5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
    <w:p w:rsidR="00203B51" w:rsidRPr="00F12313" w:rsidRDefault="00203B51"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r w:rsidRPr="00F12313">
        <w:rPr>
          <w:rFonts w:ascii="Times" w:hAnsi="Times" w:cs="Times"/>
          <w:b w:val="0"/>
          <w:sz w:val="24"/>
          <w:lang w:eastAsia="ja-JP"/>
        </w:rPr>
        <w:t xml:space="preserve">As the school goes forward the organizers will </w:t>
      </w:r>
      <w:r w:rsidR="00AC5E08">
        <w:rPr>
          <w:rFonts w:ascii="Times" w:hAnsi="Times" w:cs="Times"/>
          <w:b w:val="0"/>
          <w:sz w:val="24"/>
          <w:lang w:eastAsia="ja-JP"/>
        </w:rPr>
        <w:t>organize a panel to advise on ho</w:t>
      </w:r>
      <w:r w:rsidR="000547D9">
        <w:rPr>
          <w:rFonts w:ascii="Times" w:hAnsi="Times" w:cs="Times"/>
          <w:b w:val="0"/>
          <w:sz w:val="24"/>
          <w:lang w:eastAsia="ja-JP"/>
        </w:rPr>
        <w:t>w</w:t>
      </w:r>
      <w:r w:rsidR="00AC5E08">
        <w:rPr>
          <w:rFonts w:ascii="Times" w:hAnsi="Times" w:cs="Times"/>
          <w:b w:val="0"/>
          <w:sz w:val="24"/>
          <w:lang w:eastAsia="ja-JP"/>
        </w:rPr>
        <w:t xml:space="preserve"> to</w:t>
      </w:r>
      <w:r w:rsidRPr="00F12313">
        <w:rPr>
          <w:rFonts w:ascii="Times" w:hAnsi="Times" w:cs="Times"/>
          <w:b w:val="0"/>
          <w:sz w:val="24"/>
          <w:lang w:eastAsia="ja-JP"/>
        </w:rPr>
        <w:t xml:space="preserve"> update </w:t>
      </w:r>
      <w:r w:rsidR="00AC5E08">
        <w:rPr>
          <w:rFonts w:ascii="Times" w:hAnsi="Times" w:cs="Times"/>
          <w:b w:val="0"/>
          <w:sz w:val="24"/>
          <w:lang w:eastAsia="ja-JP"/>
        </w:rPr>
        <w:t xml:space="preserve">the teaching material </w:t>
      </w:r>
      <w:r w:rsidRPr="00F12313">
        <w:rPr>
          <w:rFonts w:ascii="Times" w:hAnsi="Times" w:cs="Times"/>
          <w:b w:val="0"/>
          <w:sz w:val="24"/>
          <w:lang w:eastAsia="ja-JP"/>
        </w:rPr>
        <w:t>on an annual basis on this rapidly evolving topic.</w:t>
      </w:r>
    </w:p>
    <w:p w:rsidR="00CA480E" w:rsidRPr="00F12313" w:rsidRDefault="00CA480E" w:rsidP="00D47E05">
      <w:pPr>
        <w:widowControl w:val="0"/>
        <w:tabs>
          <w:tab w:val="left" w:pos="220"/>
          <w:tab w:val="left" w:pos="720"/>
        </w:tabs>
        <w:autoSpaceDE w:val="0"/>
        <w:autoSpaceDN w:val="0"/>
        <w:adjustRightInd w:val="0"/>
        <w:ind w:left="720"/>
        <w:jc w:val="both"/>
        <w:rPr>
          <w:rFonts w:ascii="Times" w:hAnsi="Times" w:cs="Times"/>
          <w:b w:val="0"/>
          <w:bCs/>
          <w:sz w:val="24"/>
          <w:lang w:eastAsia="ja-JP"/>
        </w:rPr>
      </w:pPr>
    </w:p>
    <w:p w:rsidR="006F0227" w:rsidRPr="00F12313" w:rsidRDefault="006F0227" w:rsidP="00524837">
      <w:pPr>
        <w:rPr>
          <w:rFonts w:ascii="Times" w:hAnsi="Times" w:cs="Times"/>
          <w:bCs/>
          <w:sz w:val="24"/>
          <w:lang w:eastAsia="ja-JP"/>
        </w:rPr>
      </w:pPr>
    </w:p>
    <w:p w:rsidR="006F0227" w:rsidRPr="00F12313" w:rsidRDefault="006F0227" w:rsidP="00524837">
      <w:pPr>
        <w:rPr>
          <w:rFonts w:ascii="Times" w:hAnsi="Times" w:cs="Times"/>
          <w:bCs/>
          <w:sz w:val="24"/>
          <w:lang w:eastAsia="ja-JP"/>
        </w:rPr>
      </w:pPr>
    </w:p>
    <w:p w:rsidR="000B47DD" w:rsidRPr="00F12313" w:rsidRDefault="00524837" w:rsidP="00524837">
      <w:pPr>
        <w:rPr>
          <w:rFonts w:ascii="Times" w:hAnsi="Times"/>
          <w:sz w:val="24"/>
        </w:rPr>
      </w:pPr>
      <w:r w:rsidRPr="00F12313">
        <w:rPr>
          <w:rFonts w:ascii="Times" w:hAnsi="Times" w:cs="Times"/>
          <w:bCs/>
          <w:sz w:val="24"/>
          <w:lang w:eastAsia="ja-JP"/>
        </w:rPr>
        <w:t xml:space="preserve">Initial Membership: </w:t>
      </w:r>
      <w:r w:rsidRPr="00F12313">
        <w:rPr>
          <w:rFonts w:ascii="Times" w:hAnsi="Times" w:cs="Times"/>
          <w:b w:val="0"/>
          <w:sz w:val="24"/>
          <w:lang w:eastAsia="ja-JP"/>
        </w:rPr>
        <w:t>A specific list of initial members of the WG and a description of initial leadership of the WG</w:t>
      </w:r>
      <w:r w:rsidR="000B47DD" w:rsidRPr="00F12313">
        <w:rPr>
          <w:rFonts w:ascii="Times" w:hAnsi="Times"/>
          <w:sz w:val="24"/>
        </w:rPr>
        <w:t>.</w:t>
      </w:r>
    </w:p>
    <w:p w:rsidR="000B47DD" w:rsidRPr="00F12313" w:rsidRDefault="000B47DD" w:rsidP="00524837">
      <w:pPr>
        <w:rPr>
          <w:rFonts w:ascii="Times" w:hAnsi="Times"/>
          <w:sz w:val="24"/>
        </w:rPr>
      </w:pPr>
    </w:p>
    <w:p w:rsidR="00AD0A9B" w:rsidRPr="001F66FE" w:rsidRDefault="00AD0A9B" w:rsidP="00524837">
      <w:pPr>
        <w:rPr>
          <w:rFonts w:ascii="Times" w:hAnsi="Times"/>
          <w:b w:val="0"/>
          <w:sz w:val="24"/>
        </w:rPr>
      </w:pPr>
      <w:r w:rsidRPr="001F66FE">
        <w:rPr>
          <w:rFonts w:ascii="Times" w:hAnsi="Times"/>
          <w:b w:val="0"/>
          <w:sz w:val="24"/>
        </w:rPr>
        <w:t>Hugh Shanahan, Royal Holloway, University of London (co-Chair)</w:t>
      </w:r>
    </w:p>
    <w:p w:rsidR="00AD0A9B" w:rsidRPr="001F66FE" w:rsidRDefault="00AD0A9B" w:rsidP="00524837">
      <w:pPr>
        <w:rPr>
          <w:rFonts w:ascii="Times" w:hAnsi="Times"/>
          <w:b w:val="0"/>
          <w:sz w:val="24"/>
        </w:rPr>
      </w:pPr>
      <w:r w:rsidRPr="001F66FE">
        <w:rPr>
          <w:rFonts w:ascii="Times" w:hAnsi="Times"/>
          <w:b w:val="0"/>
          <w:sz w:val="24"/>
        </w:rPr>
        <w:t>Andrew Harrison, University of Essex (co-Chair)</w:t>
      </w:r>
    </w:p>
    <w:p w:rsidR="000B47DD" w:rsidRPr="001F66FE" w:rsidRDefault="000B47DD" w:rsidP="00524837">
      <w:pPr>
        <w:rPr>
          <w:rFonts w:ascii="Times" w:hAnsi="Times"/>
          <w:b w:val="0"/>
          <w:sz w:val="24"/>
        </w:rPr>
      </w:pPr>
      <w:r w:rsidRPr="001F66FE">
        <w:rPr>
          <w:rFonts w:ascii="Times" w:hAnsi="Times"/>
          <w:b w:val="0"/>
          <w:sz w:val="24"/>
        </w:rPr>
        <w:t>Simon Hodson, Executive Director, CODATA</w:t>
      </w:r>
      <w:r w:rsidR="006F0227" w:rsidRPr="001F66FE">
        <w:rPr>
          <w:rFonts w:ascii="Times" w:hAnsi="Times"/>
          <w:b w:val="0"/>
          <w:sz w:val="24"/>
        </w:rPr>
        <w:t xml:space="preserve"> (co-Chair)</w:t>
      </w:r>
    </w:p>
    <w:p w:rsidR="00D53C6C" w:rsidRDefault="004360B0" w:rsidP="00DA2D5B">
      <w:pPr>
        <w:widowControl w:val="0"/>
        <w:autoSpaceDE w:val="0"/>
        <w:autoSpaceDN w:val="0"/>
        <w:adjustRightInd w:val="0"/>
        <w:jc w:val="both"/>
        <w:rPr>
          <w:rFonts w:ascii="Times" w:hAnsi="Times"/>
          <w:b w:val="0"/>
          <w:sz w:val="24"/>
        </w:rPr>
      </w:pPr>
      <w:hyperlink r:id="rId11" w:history="1">
        <w:proofErr w:type="spellStart"/>
        <w:r w:rsidR="004459F0">
          <w:rPr>
            <w:rFonts w:ascii="Times" w:hAnsi="Times" w:cs="Times"/>
            <w:b w:val="0"/>
            <w:sz w:val="24"/>
            <w:lang w:eastAsia="ja-JP"/>
          </w:rPr>
          <w:t>Amye</w:t>
        </w:r>
        <w:proofErr w:type="spellEnd"/>
        <w:r w:rsidR="004459F0">
          <w:rPr>
            <w:rFonts w:ascii="Times" w:hAnsi="Times" w:cs="Times"/>
            <w:b w:val="0"/>
            <w:sz w:val="24"/>
            <w:lang w:eastAsia="ja-JP"/>
          </w:rPr>
          <w:t xml:space="preserve"> </w:t>
        </w:r>
        <w:proofErr w:type="spellStart"/>
        <w:r w:rsidR="004459F0">
          <w:rPr>
            <w:rFonts w:ascii="Times" w:hAnsi="Times" w:cs="Times"/>
            <w:b w:val="0"/>
            <w:sz w:val="24"/>
            <w:lang w:eastAsia="ja-JP"/>
          </w:rPr>
          <w:t>Kenall</w:t>
        </w:r>
        <w:proofErr w:type="spellEnd"/>
      </w:hyperlink>
      <w:r w:rsidR="002D5465" w:rsidRPr="001F66FE">
        <w:rPr>
          <w:rFonts w:ascii="Times" w:hAnsi="Times"/>
          <w:b w:val="0"/>
          <w:sz w:val="24"/>
          <w:lang w:eastAsia="ja-JP"/>
        </w:rPr>
        <w:t>, Biomed Central</w:t>
      </w:r>
    </w:p>
    <w:p w:rsidR="00BC4F01" w:rsidRPr="001F66FE" w:rsidRDefault="00BC4F01" w:rsidP="00524837">
      <w:pPr>
        <w:rPr>
          <w:rFonts w:ascii="Times" w:hAnsi="Times"/>
          <w:b w:val="0"/>
          <w:sz w:val="24"/>
        </w:rPr>
      </w:pPr>
      <w:r w:rsidRPr="001F66FE">
        <w:rPr>
          <w:rFonts w:ascii="Times" w:hAnsi="Times"/>
          <w:b w:val="0"/>
          <w:sz w:val="24"/>
        </w:rPr>
        <w:t>Arturo Martinez, University of Queensland</w:t>
      </w:r>
    </w:p>
    <w:p w:rsidR="00D53C6C" w:rsidRPr="00DA2D5B" w:rsidRDefault="004360B0" w:rsidP="00DA2D5B">
      <w:pPr>
        <w:widowControl w:val="0"/>
        <w:autoSpaceDE w:val="0"/>
        <w:autoSpaceDN w:val="0"/>
        <w:adjustRightInd w:val="0"/>
        <w:jc w:val="both"/>
        <w:rPr>
          <w:rFonts w:ascii="Times" w:hAnsi="Times" w:cs="Times"/>
          <w:b w:val="0"/>
          <w:sz w:val="24"/>
          <w:lang w:eastAsia="ja-JP"/>
        </w:rPr>
      </w:pPr>
      <w:hyperlink r:id="rId12" w:history="1">
        <w:proofErr w:type="spellStart"/>
        <w:r w:rsidR="001F66FE" w:rsidRPr="00295413">
          <w:rPr>
            <w:rFonts w:ascii="Times" w:hAnsi="Times" w:cs="Times"/>
            <w:b w:val="0"/>
            <w:sz w:val="24"/>
            <w:lang w:eastAsia="ja-JP"/>
          </w:rPr>
          <w:t>Avgoustinos</w:t>
        </w:r>
        <w:proofErr w:type="spellEnd"/>
        <w:r w:rsidR="001F66FE" w:rsidRPr="00295413">
          <w:rPr>
            <w:rFonts w:ascii="Times" w:hAnsi="Times" w:cs="Times"/>
            <w:b w:val="0"/>
            <w:sz w:val="24"/>
            <w:lang w:eastAsia="ja-JP"/>
          </w:rPr>
          <w:t xml:space="preserve"> </w:t>
        </w:r>
        <w:proofErr w:type="spellStart"/>
        <w:r w:rsidR="001F66FE" w:rsidRPr="00295413">
          <w:rPr>
            <w:rFonts w:ascii="Times" w:hAnsi="Times" w:cs="Times"/>
            <w:b w:val="0"/>
            <w:sz w:val="24"/>
            <w:lang w:eastAsia="ja-JP"/>
          </w:rPr>
          <w:t>Constantinides</w:t>
        </w:r>
        <w:proofErr w:type="spellEnd"/>
      </w:hyperlink>
      <w:r w:rsidR="001F66FE" w:rsidRPr="001F66FE">
        <w:rPr>
          <w:rFonts w:ascii="Times" w:hAnsi="Times" w:cs="Times"/>
          <w:b w:val="0"/>
          <w:sz w:val="24"/>
          <w:lang w:eastAsia="ja-JP"/>
        </w:rPr>
        <w:t>, IBSAC Intelligent Business Solutions</w:t>
      </w:r>
    </w:p>
    <w:p w:rsidR="00BC4F01" w:rsidRPr="001F66FE" w:rsidRDefault="00BC4F01" w:rsidP="00524837">
      <w:pPr>
        <w:rPr>
          <w:rFonts w:ascii="Times" w:hAnsi="Times"/>
          <w:b w:val="0"/>
          <w:sz w:val="24"/>
        </w:rPr>
      </w:pPr>
      <w:r w:rsidRPr="001F66FE">
        <w:rPr>
          <w:rFonts w:ascii="Times" w:hAnsi="Times"/>
          <w:b w:val="0"/>
          <w:sz w:val="24"/>
        </w:rPr>
        <w:t>Cheng Liu, University of Notre Dame</w:t>
      </w:r>
    </w:p>
    <w:p w:rsidR="00BC4F01" w:rsidRPr="001F66FE" w:rsidRDefault="004459F0" w:rsidP="00524837">
      <w:pPr>
        <w:rPr>
          <w:rFonts w:ascii="Times" w:hAnsi="Times"/>
          <w:b w:val="0"/>
          <w:sz w:val="24"/>
        </w:rPr>
      </w:pPr>
      <w:r>
        <w:rPr>
          <w:rFonts w:ascii="Times" w:hAnsi="Times"/>
          <w:b w:val="0"/>
          <w:sz w:val="24"/>
        </w:rPr>
        <w:t>Christine Kirkpatrick, UC San Diego</w:t>
      </w:r>
      <w:bookmarkStart w:id="4" w:name="_GoBack"/>
      <w:bookmarkEnd w:id="4"/>
    </w:p>
    <w:p w:rsidR="002D5465" w:rsidRPr="001F66FE" w:rsidRDefault="004459F0" w:rsidP="002D5465">
      <w:pPr>
        <w:contextualSpacing/>
        <w:jc w:val="both"/>
        <w:rPr>
          <w:rFonts w:ascii="Times" w:hAnsi="Times" w:cs="Times"/>
          <w:b w:val="0"/>
          <w:sz w:val="24"/>
          <w:lang w:eastAsia="ja-JP"/>
        </w:rPr>
      </w:pPr>
      <w:r>
        <w:rPr>
          <w:rFonts w:ascii="Times" w:hAnsi="Times" w:cs="Times"/>
          <w:b w:val="0"/>
          <w:sz w:val="24"/>
          <w:lang w:eastAsia="ja-JP"/>
        </w:rPr>
        <w:t xml:space="preserve">Esther </w:t>
      </w:r>
      <w:proofErr w:type="spellStart"/>
      <w:r>
        <w:rPr>
          <w:rFonts w:ascii="Times" w:hAnsi="Times" w:cs="Times"/>
          <w:b w:val="0"/>
          <w:sz w:val="24"/>
          <w:lang w:eastAsia="ja-JP"/>
        </w:rPr>
        <w:t>Dzale</w:t>
      </w:r>
      <w:proofErr w:type="spellEnd"/>
      <w:r>
        <w:rPr>
          <w:rFonts w:ascii="Times" w:hAnsi="Times" w:cs="Times"/>
          <w:b w:val="0"/>
          <w:sz w:val="24"/>
          <w:lang w:eastAsia="ja-JP"/>
        </w:rPr>
        <w:t xml:space="preserve"> </w:t>
      </w:r>
      <w:proofErr w:type="spellStart"/>
      <w:r>
        <w:rPr>
          <w:rFonts w:ascii="Times" w:hAnsi="Times" w:cs="Times"/>
          <w:b w:val="0"/>
          <w:sz w:val="24"/>
          <w:lang w:eastAsia="ja-JP"/>
        </w:rPr>
        <w:t>Yeumo</w:t>
      </w:r>
      <w:proofErr w:type="spellEnd"/>
      <w:r>
        <w:rPr>
          <w:rFonts w:ascii="Times" w:hAnsi="Times" w:cs="Times"/>
          <w:b w:val="0"/>
          <w:sz w:val="24"/>
          <w:lang w:eastAsia="ja-JP"/>
        </w:rPr>
        <w:t>, INRA</w:t>
      </w:r>
    </w:p>
    <w:p w:rsidR="002D5465" w:rsidRPr="001F66FE" w:rsidRDefault="004360B0" w:rsidP="00524837">
      <w:pPr>
        <w:rPr>
          <w:rFonts w:ascii="Times" w:hAnsi="Times" w:cs="Times"/>
          <w:b w:val="0"/>
          <w:sz w:val="24"/>
          <w:lang w:eastAsia="ja-JP"/>
        </w:rPr>
      </w:pPr>
      <w:hyperlink r:id="rId13" w:history="1">
        <w:r w:rsidR="004459F0">
          <w:rPr>
            <w:rFonts w:ascii="Times" w:hAnsi="Times" w:cs="Times"/>
            <w:b w:val="0"/>
            <w:sz w:val="24"/>
            <w:lang w:eastAsia="ja-JP"/>
          </w:rPr>
          <w:t xml:space="preserve">Godwin </w:t>
        </w:r>
        <w:proofErr w:type="spellStart"/>
        <w:r w:rsidR="004459F0">
          <w:rPr>
            <w:rFonts w:ascii="Times" w:hAnsi="Times" w:cs="Times"/>
            <w:b w:val="0"/>
            <w:sz w:val="24"/>
            <w:lang w:eastAsia="ja-JP"/>
          </w:rPr>
          <w:t>Yeboah</w:t>
        </w:r>
        <w:proofErr w:type="spellEnd"/>
      </w:hyperlink>
      <w:r w:rsidR="002D5465" w:rsidRPr="001F66FE">
        <w:rPr>
          <w:rFonts w:ascii="Times" w:hAnsi="Times" w:cs="Times"/>
          <w:b w:val="0"/>
          <w:sz w:val="24"/>
          <w:lang w:eastAsia="ja-JP"/>
        </w:rPr>
        <w:t>, Aberdeen University</w:t>
      </w:r>
    </w:p>
    <w:p w:rsidR="002D5465" w:rsidRDefault="004459F0" w:rsidP="00524837">
      <w:pPr>
        <w:rPr>
          <w:rFonts w:ascii="Times" w:hAnsi="Times" w:cs="Times"/>
          <w:b w:val="0"/>
          <w:color w:val="535353"/>
          <w:sz w:val="24"/>
          <w:lang w:eastAsia="ja-JP"/>
        </w:rPr>
      </w:pPr>
      <w:proofErr w:type="spellStart"/>
      <w:r w:rsidRPr="00DA2D5B">
        <w:rPr>
          <w:rFonts w:ascii="Times" w:hAnsi="Times" w:cs="Times"/>
          <w:b w:val="0"/>
          <w:color w:val="535353"/>
          <w:sz w:val="24"/>
          <w:lang w:eastAsia="ja-JP"/>
        </w:rPr>
        <w:t>Hervé</w:t>
      </w:r>
      <w:proofErr w:type="spellEnd"/>
      <w:r w:rsidRPr="00DA2D5B">
        <w:rPr>
          <w:rFonts w:ascii="Times" w:hAnsi="Times" w:cs="Times"/>
          <w:b w:val="0"/>
          <w:color w:val="535353"/>
          <w:sz w:val="24"/>
          <w:lang w:eastAsia="ja-JP"/>
        </w:rPr>
        <w:t xml:space="preserve"> </w:t>
      </w:r>
      <w:proofErr w:type="spellStart"/>
      <w:r w:rsidRPr="00DA2D5B">
        <w:rPr>
          <w:rFonts w:ascii="Times" w:hAnsi="Times" w:cs="Times"/>
          <w:b w:val="0"/>
          <w:color w:val="535353"/>
          <w:sz w:val="24"/>
          <w:lang w:eastAsia="ja-JP"/>
        </w:rPr>
        <w:t>L'Hours</w:t>
      </w:r>
      <w:proofErr w:type="spellEnd"/>
      <w:r w:rsidR="002D5465" w:rsidRPr="001F66FE">
        <w:rPr>
          <w:rFonts w:ascii="Times" w:hAnsi="Times" w:cs="Times"/>
          <w:b w:val="0"/>
          <w:color w:val="535353"/>
          <w:sz w:val="24"/>
          <w:lang w:eastAsia="ja-JP"/>
        </w:rPr>
        <w:t>, UK Data Archive</w:t>
      </w:r>
    </w:p>
    <w:p w:rsidR="00477EEE" w:rsidRPr="001F66FE" w:rsidRDefault="00477EEE" w:rsidP="00524837">
      <w:pPr>
        <w:rPr>
          <w:rFonts w:ascii="Times" w:hAnsi="Times" w:cs="Times"/>
          <w:b w:val="0"/>
          <w:color w:val="535353"/>
          <w:sz w:val="24"/>
          <w:lang w:eastAsia="ja-JP"/>
        </w:rPr>
      </w:pPr>
      <w:proofErr w:type="spellStart"/>
      <w:r>
        <w:rPr>
          <w:rFonts w:ascii="Times" w:hAnsi="Times" w:cs="Times"/>
          <w:b w:val="0"/>
          <w:color w:val="535353"/>
          <w:sz w:val="24"/>
          <w:lang w:eastAsia="ja-JP"/>
        </w:rPr>
        <w:t>Ingvill</w:t>
      </w:r>
      <w:proofErr w:type="spellEnd"/>
      <w:r>
        <w:rPr>
          <w:rFonts w:ascii="Times" w:hAnsi="Times" w:cs="Times"/>
          <w:b w:val="0"/>
          <w:color w:val="535353"/>
          <w:sz w:val="24"/>
          <w:lang w:eastAsia="ja-JP"/>
        </w:rPr>
        <w:t xml:space="preserve"> </w:t>
      </w:r>
      <w:proofErr w:type="spellStart"/>
      <w:r>
        <w:rPr>
          <w:rFonts w:ascii="Times" w:hAnsi="Times" w:cs="Times"/>
          <w:b w:val="0"/>
          <w:color w:val="535353"/>
          <w:sz w:val="24"/>
          <w:lang w:eastAsia="ja-JP"/>
        </w:rPr>
        <w:t>Mochman</w:t>
      </w:r>
      <w:proofErr w:type="spellEnd"/>
      <w:r>
        <w:rPr>
          <w:rFonts w:ascii="Times" w:hAnsi="Times" w:cs="Times"/>
          <w:b w:val="0"/>
          <w:color w:val="535353"/>
          <w:sz w:val="24"/>
          <w:lang w:eastAsia="ja-JP"/>
        </w:rPr>
        <w:t>, GESIS-Leibniz Institute for the Social Sciences and Cologne Business School</w:t>
      </w:r>
    </w:p>
    <w:p w:rsidR="00A01A94" w:rsidRPr="001F66FE" w:rsidRDefault="001F66FE" w:rsidP="00524837">
      <w:pPr>
        <w:rPr>
          <w:rFonts w:ascii="Times" w:hAnsi="Times"/>
          <w:b w:val="0"/>
          <w:sz w:val="24"/>
        </w:rPr>
      </w:pPr>
      <w:r w:rsidRPr="001F66FE">
        <w:rPr>
          <w:rFonts w:ascii="Times" w:hAnsi="Times" w:cs="Times"/>
          <w:b w:val="0"/>
          <w:color w:val="535353"/>
          <w:sz w:val="24"/>
          <w:lang w:eastAsia="ja-JP"/>
        </w:rPr>
        <w:t xml:space="preserve">Jerome </w:t>
      </w:r>
      <w:proofErr w:type="spellStart"/>
      <w:r w:rsidRPr="001F66FE">
        <w:rPr>
          <w:rFonts w:ascii="Times" w:hAnsi="Times" w:cs="Times"/>
          <w:b w:val="0"/>
          <w:color w:val="535353"/>
          <w:sz w:val="24"/>
          <w:lang w:eastAsia="ja-JP"/>
        </w:rPr>
        <w:t>Pansane</w:t>
      </w:r>
      <w:r w:rsidR="00A01A94" w:rsidRPr="001F66FE">
        <w:rPr>
          <w:rFonts w:ascii="Times" w:hAnsi="Times" w:cs="Times"/>
          <w:b w:val="0"/>
          <w:color w:val="535353"/>
          <w:sz w:val="24"/>
          <w:lang w:eastAsia="ja-JP"/>
        </w:rPr>
        <w:t>l</w:t>
      </w:r>
      <w:proofErr w:type="spellEnd"/>
      <w:r w:rsidR="00A01A94" w:rsidRPr="001F66FE">
        <w:rPr>
          <w:rFonts w:ascii="Times" w:hAnsi="Times" w:cs="Times"/>
          <w:b w:val="0"/>
          <w:color w:val="535353"/>
          <w:sz w:val="24"/>
          <w:lang w:eastAsia="ja-JP"/>
        </w:rPr>
        <w:t>, CNRS, Strasbourg</w:t>
      </w:r>
    </w:p>
    <w:p w:rsidR="00A01A94" w:rsidRPr="001F66FE" w:rsidRDefault="004459F0" w:rsidP="00A01A94">
      <w:pPr>
        <w:widowControl w:val="0"/>
        <w:autoSpaceDE w:val="0"/>
        <w:autoSpaceDN w:val="0"/>
        <w:adjustRightInd w:val="0"/>
        <w:spacing w:after="288"/>
        <w:contextualSpacing/>
        <w:jc w:val="both"/>
        <w:rPr>
          <w:rFonts w:ascii="Times" w:hAnsi="Times" w:cs="Times"/>
          <w:b w:val="0"/>
          <w:sz w:val="24"/>
          <w:lang w:eastAsia="ja-JP"/>
        </w:rPr>
      </w:pPr>
      <w:r>
        <w:rPr>
          <w:rFonts w:ascii="Times" w:hAnsi="Times" w:cs="Times"/>
          <w:b w:val="0"/>
          <w:sz w:val="24"/>
          <w:lang w:eastAsia="ja-JP"/>
        </w:rPr>
        <w:t xml:space="preserve">Jonathan </w:t>
      </w:r>
      <w:proofErr w:type="spellStart"/>
      <w:r>
        <w:rPr>
          <w:rFonts w:ascii="Times" w:hAnsi="Times" w:cs="Times"/>
          <w:b w:val="0"/>
          <w:sz w:val="24"/>
          <w:lang w:eastAsia="ja-JP"/>
        </w:rPr>
        <w:t>Tedds</w:t>
      </w:r>
      <w:proofErr w:type="spellEnd"/>
      <w:r>
        <w:rPr>
          <w:rFonts w:ascii="Times" w:hAnsi="Times" w:cs="Times"/>
          <w:b w:val="0"/>
          <w:sz w:val="24"/>
          <w:lang w:eastAsia="ja-JP"/>
        </w:rPr>
        <w:t>, University of Leicester</w:t>
      </w:r>
    </w:p>
    <w:p w:rsidR="00D53C6C" w:rsidRPr="00DA2D5B" w:rsidRDefault="004459F0" w:rsidP="00DA2D5B">
      <w:pPr>
        <w:jc w:val="both"/>
        <w:rPr>
          <w:rFonts w:ascii="Times" w:hAnsi="Times"/>
          <w:sz w:val="24"/>
        </w:rPr>
      </w:pPr>
      <w:r>
        <w:rPr>
          <w:rFonts w:ascii="Times" w:hAnsi="Times"/>
          <w:b w:val="0"/>
          <w:sz w:val="24"/>
        </w:rPr>
        <w:t xml:space="preserve">Miguel-Angel Sicilia, University of </w:t>
      </w:r>
      <w:proofErr w:type="spellStart"/>
      <w:r>
        <w:rPr>
          <w:rFonts w:ascii="Times" w:hAnsi="Times"/>
          <w:b w:val="0"/>
          <w:sz w:val="24"/>
        </w:rPr>
        <w:t>Alcal</w:t>
      </w:r>
      <w:r w:rsidRPr="00DA2D5B">
        <w:rPr>
          <w:rFonts w:ascii="Times" w:hAnsi="Times" w:cs="Lucida Grande"/>
          <w:b w:val="0"/>
          <w:sz w:val="24"/>
        </w:rPr>
        <w:t>á</w:t>
      </w:r>
      <w:proofErr w:type="spellEnd"/>
    </w:p>
    <w:p w:rsidR="00A01A94" w:rsidRPr="001F66FE" w:rsidRDefault="004360B0" w:rsidP="00A01A94">
      <w:pPr>
        <w:widowControl w:val="0"/>
        <w:autoSpaceDE w:val="0"/>
        <w:autoSpaceDN w:val="0"/>
        <w:adjustRightInd w:val="0"/>
        <w:jc w:val="both"/>
        <w:rPr>
          <w:rFonts w:ascii="Times" w:hAnsi="Times" w:cs="Times"/>
          <w:b w:val="0"/>
          <w:sz w:val="24"/>
          <w:lang w:eastAsia="ja-JP"/>
        </w:rPr>
      </w:pPr>
      <w:hyperlink r:id="rId14" w:history="1">
        <w:r w:rsidR="004459F0">
          <w:rPr>
            <w:rFonts w:ascii="Times" w:hAnsi="Times" w:cs="Times"/>
            <w:b w:val="0"/>
            <w:sz w:val="24"/>
            <w:lang w:eastAsia="ja-JP"/>
          </w:rPr>
          <w:t xml:space="preserve">Rainer </w:t>
        </w:r>
        <w:proofErr w:type="spellStart"/>
        <w:r w:rsidR="004459F0">
          <w:rPr>
            <w:rFonts w:ascii="Times" w:hAnsi="Times" w:cs="Times"/>
            <w:b w:val="0"/>
            <w:sz w:val="24"/>
            <w:lang w:eastAsia="ja-JP"/>
          </w:rPr>
          <w:t>Stotzka</w:t>
        </w:r>
        <w:proofErr w:type="spellEnd"/>
      </w:hyperlink>
      <w:r w:rsidR="00A01A94" w:rsidRPr="001F66FE">
        <w:rPr>
          <w:rFonts w:ascii="Times" w:hAnsi="Times" w:cs="Times"/>
          <w:b w:val="0"/>
          <w:sz w:val="24"/>
          <w:lang w:eastAsia="ja-JP"/>
        </w:rPr>
        <w:t>, Karlsruhe Institute of Technology</w:t>
      </w:r>
    </w:p>
    <w:p w:rsidR="00A01A94" w:rsidRPr="001F66FE" w:rsidRDefault="004360B0" w:rsidP="00A01A94">
      <w:pPr>
        <w:widowControl w:val="0"/>
        <w:autoSpaceDE w:val="0"/>
        <w:autoSpaceDN w:val="0"/>
        <w:adjustRightInd w:val="0"/>
        <w:jc w:val="both"/>
        <w:rPr>
          <w:rFonts w:ascii="Times" w:hAnsi="Times" w:cs="Times"/>
          <w:b w:val="0"/>
          <w:sz w:val="24"/>
          <w:lang w:eastAsia="ja-JP"/>
        </w:rPr>
      </w:pPr>
      <w:hyperlink r:id="rId15" w:history="1">
        <w:proofErr w:type="spellStart"/>
        <w:r w:rsidR="004459F0">
          <w:rPr>
            <w:rFonts w:ascii="Times" w:hAnsi="Times" w:cs="Times"/>
            <w:b w:val="0"/>
            <w:sz w:val="24"/>
            <w:lang w:eastAsia="ja-JP"/>
          </w:rPr>
          <w:t>Siddeswara</w:t>
        </w:r>
        <w:proofErr w:type="spellEnd"/>
        <w:r w:rsidR="004459F0">
          <w:rPr>
            <w:rFonts w:ascii="Times" w:hAnsi="Times" w:cs="Times"/>
            <w:b w:val="0"/>
            <w:sz w:val="24"/>
            <w:lang w:eastAsia="ja-JP"/>
          </w:rPr>
          <w:t xml:space="preserve"> Guru</w:t>
        </w:r>
      </w:hyperlink>
      <w:r w:rsidR="00A01A94" w:rsidRPr="001F66FE">
        <w:rPr>
          <w:rFonts w:ascii="Times" w:hAnsi="Times" w:cs="Times"/>
          <w:b w:val="0"/>
          <w:sz w:val="24"/>
          <w:lang w:eastAsia="ja-JP"/>
        </w:rPr>
        <w:t>, University of Queensland</w:t>
      </w:r>
    </w:p>
    <w:p w:rsidR="00A01A94" w:rsidRPr="001F66FE" w:rsidRDefault="004360B0" w:rsidP="00A01A94">
      <w:pPr>
        <w:widowControl w:val="0"/>
        <w:autoSpaceDE w:val="0"/>
        <w:autoSpaceDN w:val="0"/>
        <w:adjustRightInd w:val="0"/>
        <w:jc w:val="both"/>
        <w:rPr>
          <w:rFonts w:ascii="Times" w:hAnsi="Times" w:cs="Times"/>
          <w:b w:val="0"/>
          <w:sz w:val="24"/>
          <w:lang w:eastAsia="ja-JP"/>
        </w:rPr>
      </w:pPr>
      <w:hyperlink r:id="rId16" w:history="1">
        <w:proofErr w:type="spellStart"/>
        <w:r w:rsidR="004459F0">
          <w:rPr>
            <w:rFonts w:ascii="Times" w:hAnsi="Times" w:cs="Times"/>
            <w:b w:val="0"/>
            <w:sz w:val="24"/>
            <w:lang w:eastAsia="ja-JP"/>
          </w:rPr>
          <w:t>Suchith</w:t>
        </w:r>
        <w:proofErr w:type="spellEnd"/>
        <w:r w:rsidR="004459F0">
          <w:rPr>
            <w:rFonts w:ascii="Times" w:hAnsi="Times" w:cs="Times"/>
            <w:b w:val="0"/>
            <w:sz w:val="24"/>
            <w:lang w:eastAsia="ja-JP"/>
          </w:rPr>
          <w:t xml:space="preserve"> </w:t>
        </w:r>
        <w:proofErr w:type="spellStart"/>
        <w:r w:rsidR="004459F0">
          <w:rPr>
            <w:rFonts w:ascii="Times" w:hAnsi="Times" w:cs="Times"/>
            <w:b w:val="0"/>
            <w:sz w:val="24"/>
            <w:lang w:eastAsia="ja-JP"/>
          </w:rPr>
          <w:t>Anand</w:t>
        </w:r>
        <w:proofErr w:type="spellEnd"/>
      </w:hyperlink>
      <w:r w:rsidR="00A01A94" w:rsidRPr="001F66FE">
        <w:rPr>
          <w:rFonts w:ascii="Times" w:hAnsi="Times" w:cs="Times"/>
          <w:b w:val="0"/>
          <w:sz w:val="24"/>
          <w:lang w:eastAsia="ja-JP"/>
        </w:rPr>
        <w:t>, University of Nottingham</w:t>
      </w:r>
    </w:p>
    <w:p w:rsidR="00A01A94" w:rsidRPr="001F66FE" w:rsidRDefault="004459F0" w:rsidP="006F0227">
      <w:pPr>
        <w:jc w:val="both"/>
        <w:rPr>
          <w:rFonts w:ascii="Times" w:hAnsi="Times"/>
          <w:b w:val="0"/>
          <w:sz w:val="24"/>
        </w:rPr>
      </w:pPr>
      <w:r>
        <w:rPr>
          <w:rFonts w:ascii="Times" w:hAnsi="Times"/>
          <w:b w:val="0"/>
          <w:sz w:val="24"/>
        </w:rPr>
        <w:t>Vincent Breton, CNRS, Clermont-Ferrand</w:t>
      </w:r>
    </w:p>
    <w:p w:rsidR="001F66FE" w:rsidRDefault="001F66FE" w:rsidP="001F66FE">
      <w:pPr>
        <w:widowControl w:val="0"/>
        <w:autoSpaceDE w:val="0"/>
        <w:autoSpaceDN w:val="0"/>
        <w:adjustRightInd w:val="0"/>
        <w:jc w:val="both"/>
        <w:rPr>
          <w:rFonts w:ascii="Times" w:hAnsi="Times"/>
          <w:sz w:val="24"/>
        </w:rPr>
      </w:pPr>
      <w:r w:rsidRPr="001F66FE">
        <w:rPr>
          <w:rFonts w:ascii="Times" w:hAnsi="Times" w:cs="Times"/>
          <w:b w:val="0"/>
          <w:sz w:val="24"/>
          <w:lang w:eastAsia="ja-JP"/>
        </w:rPr>
        <w:t xml:space="preserve">Yuri </w:t>
      </w:r>
      <w:proofErr w:type="spellStart"/>
      <w:r w:rsidRPr="001F66FE">
        <w:rPr>
          <w:rFonts w:ascii="Times" w:hAnsi="Times" w:cs="Times"/>
          <w:b w:val="0"/>
          <w:sz w:val="24"/>
          <w:lang w:eastAsia="ja-JP"/>
        </w:rPr>
        <w:t>Demechenko</w:t>
      </w:r>
      <w:proofErr w:type="spellEnd"/>
      <w:r w:rsidRPr="001F66FE">
        <w:rPr>
          <w:rFonts w:ascii="Times" w:hAnsi="Times" w:cs="Times"/>
          <w:b w:val="0"/>
          <w:sz w:val="24"/>
          <w:lang w:eastAsia="ja-JP"/>
        </w:rPr>
        <w:t>, University of Amsterdam</w:t>
      </w:r>
    </w:p>
    <w:p w:rsidR="001F66FE" w:rsidRPr="001F66FE" w:rsidRDefault="004360B0" w:rsidP="001F66FE">
      <w:pPr>
        <w:widowControl w:val="0"/>
        <w:autoSpaceDE w:val="0"/>
        <w:autoSpaceDN w:val="0"/>
        <w:adjustRightInd w:val="0"/>
        <w:jc w:val="both"/>
        <w:rPr>
          <w:rFonts w:ascii="Times" w:hAnsi="Times" w:cs="Times"/>
          <w:b w:val="0"/>
          <w:sz w:val="24"/>
          <w:lang w:eastAsia="ja-JP"/>
        </w:rPr>
      </w:pPr>
      <w:hyperlink r:id="rId17" w:history="1">
        <w:r w:rsidR="004459F0">
          <w:rPr>
            <w:rFonts w:ascii="Times" w:hAnsi="Times" w:cs="Times"/>
            <w:b w:val="0"/>
            <w:sz w:val="24"/>
            <w:lang w:eastAsia="ja-JP"/>
          </w:rPr>
          <w:t xml:space="preserve">Yuri </w:t>
        </w:r>
        <w:proofErr w:type="spellStart"/>
        <w:r w:rsidR="004459F0">
          <w:rPr>
            <w:rFonts w:ascii="Times" w:hAnsi="Times" w:cs="Times"/>
            <w:b w:val="0"/>
            <w:sz w:val="24"/>
            <w:lang w:eastAsia="ja-JP"/>
          </w:rPr>
          <w:t>Malitsky</w:t>
        </w:r>
        <w:proofErr w:type="spellEnd"/>
      </w:hyperlink>
      <w:r w:rsidR="001F66FE" w:rsidRPr="001F66FE">
        <w:rPr>
          <w:rFonts w:ascii="Times" w:hAnsi="Times" w:cs="Times"/>
          <w:b w:val="0"/>
          <w:sz w:val="24"/>
          <w:lang w:eastAsia="ja-JP"/>
        </w:rPr>
        <w:t>, University College Cork</w:t>
      </w:r>
    </w:p>
    <w:p w:rsidR="001F66FE" w:rsidRPr="001F66FE" w:rsidRDefault="004459F0" w:rsidP="006F0227">
      <w:pPr>
        <w:jc w:val="both"/>
        <w:rPr>
          <w:rFonts w:ascii="Times" w:hAnsi="Times"/>
          <w:b w:val="0"/>
          <w:sz w:val="24"/>
        </w:rPr>
      </w:pPr>
      <w:proofErr w:type="spellStart"/>
      <w:r w:rsidRPr="00DA2D5B">
        <w:rPr>
          <w:rFonts w:ascii="Times" w:hAnsi="Times" w:cs="Times"/>
          <w:b w:val="0"/>
          <w:color w:val="535353"/>
          <w:sz w:val="24"/>
          <w:lang w:eastAsia="ja-JP"/>
        </w:rPr>
        <w:t>Zhijie</w:t>
      </w:r>
      <w:proofErr w:type="spellEnd"/>
      <w:r w:rsidRPr="00DA2D5B">
        <w:rPr>
          <w:rFonts w:ascii="Times" w:hAnsi="Times" w:cs="Times"/>
          <w:b w:val="0"/>
          <w:color w:val="535353"/>
          <w:sz w:val="24"/>
          <w:lang w:eastAsia="ja-JP"/>
        </w:rPr>
        <w:t xml:space="preserve"> Zhang</w:t>
      </w:r>
      <w:r w:rsidR="001F66FE" w:rsidRPr="001F66FE">
        <w:rPr>
          <w:rFonts w:ascii="Times" w:hAnsi="Times" w:cs="Times"/>
          <w:b w:val="0"/>
          <w:color w:val="535353"/>
          <w:sz w:val="24"/>
          <w:lang w:eastAsia="ja-JP"/>
        </w:rPr>
        <w:t xml:space="preserve">, </w:t>
      </w:r>
      <w:proofErr w:type="spellStart"/>
      <w:r w:rsidR="001F66FE" w:rsidRPr="001F66FE">
        <w:rPr>
          <w:rFonts w:ascii="Times" w:hAnsi="Times" w:cs="Times"/>
          <w:b w:val="0"/>
          <w:color w:val="535353"/>
          <w:sz w:val="24"/>
          <w:lang w:eastAsia="ja-JP"/>
        </w:rPr>
        <w:t>Fudan</w:t>
      </w:r>
      <w:proofErr w:type="spellEnd"/>
      <w:r w:rsidR="001F66FE" w:rsidRPr="001F66FE">
        <w:rPr>
          <w:rFonts w:ascii="Times" w:hAnsi="Times" w:cs="Times"/>
          <w:b w:val="0"/>
          <w:color w:val="535353"/>
          <w:sz w:val="24"/>
          <w:lang w:eastAsia="ja-JP"/>
        </w:rPr>
        <w:t xml:space="preserve"> University</w:t>
      </w:r>
    </w:p>
    <w:p w:rsidR="00633A13" w:rsidRPr="001F66FE" w:rsidRDefault="00633A13" w:rsidP="00633A13">
      <w:pPr>
        <w:rPr>
          <w:rFonts w:ascii="Times" w:hAnsi="Times"/>
          <w:b w:val="0"/>
          <w:sz w:val="24"/>
        </w:rPr>
      </w:pPr>
      <w:proofErr w:type="spellStart"/>
      <w:r>
        <w:rPr>
          <w:rFonts w:ascii="Times" w:hAnsi="Times"/>
          <w:b w:val="0"/>
          <w:sz w:val="24"/>
        </w:rPr>
        <w:t>Ziad</w:t>
      </w:r>
      <w:proofErr w:type="spellEnd"/>
      <w:r>
        <w:rPr>
          <w:rFonts w:ascii="Times" w:hAnsi="Times"/>
          <w:b w:val="0"/>
          <w:sz w:val="24"/>
        </w:rPr>
        <w:t xml:space="preserve"> El </w:t>
      </w:r>
      <w:proofErr w:type="spellStart"/>
      <w:r>
        <w:rPr>
          <w:rFonts w:ascii="Times" w:hAnsi="Times"/>
          <w:b w:val="0"/>
          <w:sz w:val="24"/>
        </w:rPr>
        <w:t>Bitar</w:t>
      </w:r>
      <w:proofErr w:type="spellEnd"/>
      <w:r>
        <w:rPr>
          <w:rFonts w:ascii="Times" w:hAnsi="Times"/>
          <w:b w:val="0"/>
          <w:sz w:val="24"/>
        </w:rPr>
        <w:t>, National Centre for Scientific Research, Strasbourg</w:t>
      </w:r>
    </w:p>
    <w:p w:rsidR="00AD0A9B" w:rsidRPr="00DA2D5B" w:rsidDel="001F66FE" w:rsidRDefault="00AD0A9B" w:rsidP="006F0227">
      <w:pPr>
        <w:jc w:val="both"/>
        <w:rPr>
          <w:rFonts w:ascii="Times" w:hAnsi="Times" w:cs="Lucida Grande"/>
          <w:b w:val="0"/>
          <w:sz w:val="24"/>
        </w:rPr>
      </w:pPr>
    </w:p>
    <w:p w:rsidR="00271290" w:rsidRPr="00F12313" w:rsidRDefault="00271290" w:rsidP="00524837">
      <w:pPr>
        <w:rPr>
          <w:rFonts w:ascii="Times" w:hAnsi="Times"/>
          <w:sz w:val="24"/>
        </w:rPr>
      </w:pPr>
    </w:p>
    <w:sectPr w:rsidR="00271290" w:rsidRPr="00F12313" w:rsidSect="002E4B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45744B"/>
    <w:multiLevelType w:val="hybridMultilevel"/>
    <w:tmpl w:val="7AC2D1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32AB75FB"/>
    <w:multiLevelType w:val="hybridMultilevel"/>
    <w:tmpl w:val="C69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F66CF"/>
    <w:multiLevelType w:val="hybridMultilevel"/>
    <w:tmpl w:val="DCCE6D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nsid w:val="5B884A23"/>
    <w:multiLevelType w:val="hybridMultilevel"/>
    <w:tmpl w:val="CABC315A"/>
    <w:lvl w:ilvl="0" w:tplc="08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5B910533"/>
    <w:multiLevelType w:val="multilevel"/>
    <w:tmpl w:val="5A5E54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2E4BDB"/>
    <w:rsid w:val="000547D9"/>
    <w:rsid w:val="00055B14"/>
    <w:rsid w:val="00080106"/>
    <w:rsid w:val="000A5028"/>
    <w:rsid w:val="000B47DD"/>
    <w:rsid w:val="000C3AB9"/>
    <w:rsid w:val="001B290F"/>
    <w:rsid w:val="001B611F"/>
    <w:rsid w:val="001C7C38"/>
    <w:rsid w:val="001F5959"/>
    <w:rsid w:val="001F66FE"/>
    <w:rsid w:val="00203B51"/>
    <w:rsid w:val="00220D1C"/>
    <w:rsid w:val="00255565"/>
    <w:rsid w:val="00271290"/>
    <w:rsid w:val="002D5465"/>
    <w:rsid w:val="002E4BDB"/>
    <w:rsid w:val="003C6026"/>
    <w:rsid w:val="003C628D"/>
    <w:rsid w:val="003E5CB2"/>
    <w:rsid w:val="004222C9"/>
    <w:rsid w:val="004360B0"/>
    <w:rsid w:val="004459F0"/>
    <w:rsid w:val="00450187"/>
    <w:rsid w:val="004674CE"/>
    <w:rsid w:val="004770CD"/>
    <w:rsid w:val="00477EEE"/>
    <w:rsid w:val="004963D1"/>
    <w:rsid w:val="004C5444"/>
    <w:rsid w:val="0050169D"/>
    <w:rsid w:val="00524837"/>
    <w:rsid w:val="00526FF0"/>
    <w:rsid w:val="00570727"/>
    <w:rsid w:val="00597231"/>
    <w:rsid w:val="005C2247"/>
    <w:rsid w:val="005D4DC3"/>
    <w:rsid w:val="00610661"/>
    <w:rsid w:val="00633A13"/>
    <w:rsid w:val="00651910"/>
    <w:rsid w:val="0065422D"/>
    <w:rsid w:val="00674D9A"/>
    <w:rsid w:val="006868FC"/>
    <w:rsid w:val="006B2C1E"/>
    <w:rsid w:val="006F0227"/>
    <w:rsid w:val="00730FD9"/>
    <w:rsid w:val="007874E6"/>
    <w:rsid w:val="007B2C74"/>
    <w:rsid w:val="007C1292"/>
    <w:rsid w:val="007C3263"/>
    <w:rsid w:val="007C33FE"/>
    <w:rsid w:val="008728EA"/>
    <w:rsid w:val="0089524C"/>
    <w:rsid w:val="008E0C9A"/>
    <w:rsid w:val="00901254"/>
    <w:rsid w:val="00945E0F"/>
    <w:rsid w:val="00951C60"/>
    <w:rsid w:val="00953DB9"/>
    <w:rsid w:val="0097412E"/>
    <w:rsid w:val="009C0355"/>
    <w:rsid w:val="009C7B11"/>
    <w:rsid w:val="009F20B2"/>
    <w:rsid w:val="00A01A94"/>
    <w:rsid w:val="00A263A8"/>
    <w:rsid w:val="00A83845"/>
    <w:rsid w:val="00A903C5"/>
    <w:rsid w:val="00AC5E08"/>
    <w:rsid w:val="00AD0A9B"/>
    <w:rsid w:val="00B15EB6"/>
    <w:rsid w:val="00BB6D57"/>
    <w:rsid w:val="00BC4F01"/>
    <w:rsid w:val="00BD3491"/>
    <w:rsid w:val="00BE652B"/>
    <w:rsid w:val="00C27854"/>
    <w:rsid w:val="00C830C2"/>
    <w:rsid w:val="00CA480E"/>
    <w:rsid w:val="00CD3246"/>
    <w:rsid w:val="00CF02CA"/>
    <w:rsid w:val="00D47E05"/>
    <w:rsid w:val="00D53C6C"/>
    <w:rsid w:val="00DA2D5B"/>
    <w:rsid w:val="00E61A46"/>
    <w:rsid w:val="00E62613"/>
    <w:rsid w:val="00F12313"/>
    <w:rsid w:val="00F308EF"/>
    <w:rsid w:val="00F77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9A"/>
    <w:rPr>
      <w:rFonts w:ascii="Calibri Bold" w:hAnsi="Calibri Bold"/>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F0"/>
    <w:pPr>
      <w:ind w:left="720"/>
      <w:contextualSpacing/>
    </w:pPr>
  </w:style>
  <w:style w:type="paragraph" w:styleId="BalloonText">
    <w:name w:val="Balloon Text"/>
    <w:basedOn w:val="Normal"/>
    <w:link w:val="BalloonTextChar"/>
    <w:uiPriority w:val="99"/>
    <w:semiHidden/>
    <w:unhideWhenUsed/>
    <w:rsid w:val="00686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8FC"/>
    <w:rPr>
      <w:rFonts w:ascii="Lucida Grande" w:hAnsi="Lucida Grande"/>
      <w:b/>
      <w:sz w:val="18"/>
      <w:szCs w:val="18"/>
      <w:lang w:eastAsia="en-US"/>
    </w:rPr>
  </w:style>
  <w:style w:type="character" w:styleId="Hyperlink">
    <w:name w:val="Hyperlink"/>
    <w:basedOn w:val="DefaultParagraphFont"/>
    <w:uiPriority w:val="99"/>
    <w:semiHidden/>
    <w:unhideWhenUsed/>
    <w:rsid w:val="006868FC"/>
    <w:rPr>
      <w:color w:val="0000FF" w:themeColor="hyperlink"/>
      <w:u w:val="single"/>
    </w:rPr>
  </w:style>
  <w:style w:type="paragraph" w:styleId="Revision">
    <w:name w:val="Revision"/>
    <w:hidden/>
    <w:uiPriority w:val="99"/>
    <w:semiHidden/>
    <w:rsid w:val="00F308EF"/>
    <w:rPr>
      <w:rFonts w:ascii="Calibri Bold" w:hAnsi="Calibri Bold"/>
      <w:b/>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Bold" w:hAnsi="Calibri Bold"/>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F0"/>
    <w:pPr>
      <w:ind w:left="720"/>
      <w:contextualSpacing/>
    </w:pPr>
  </w:style>
  <w:style w:type="paragraph" w:styleId="BalloonText">
    <w:name w:val="Balloon Text"/>
    <w:basedOn w:val="Normal"/>
    <w:link w:val="BalloonTextChar"/>
    <w:uiPriority w:val="99"/>
    <w:semiHidden/>
    <w:unhideWhenUsed/>
    <w:rsid w:val="00686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8FC"/>
    <w:rPr>
      <w:rFonts w:ascii="Lucida Grande" w:hAnsi="Lucida Grande"/>
      <w:b/>
      <w:sz w:val="18"/>
      <w:szCs w:val="18"/>
      <w:lang w:eastAsia="en-US"/>
    </w:rPr>
  </w:style>
  <w:style w:type="character" w:styleId="Hyperlink">
    <w:name w:val="Hyperlink"/>
    <w:basedOn w:val="DefaultParagraphFont"/>
    <w:uiPriority w:val="99"/>
    <w:semiHidden/>
    <w:unhideWhenUsed/>
    <w:rsid w:val="00686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962590">
      <w:bodyDiv w:val="1"/>
      <w:marLeft w:val="0"/>
      <w:marRight w:val="0"/>
      <w:marTop w:val="0"/>
      <w:marBottom w:val="0"/>
      <w:divBdr>
        <w:top w:val="none" w:sz="0" w:space="0" w:color="auto"/>
        <w:left w:val="none" w:sz="0" w:space="0" w:color="auto"/>
        <w:bottom w:val="none" w:sz="0" w:space="0" w:color="auto"/>
        <w:right w:val="none" w:sz="0" w:space="0" w:color="auto"/>
      </w:divBdr>
    </w:div>
    <w:div w:id="742606209">
      <w:bodyDiv w:val="1"/>
      <w:marLeft w:val="0"/>
      <w:marRight w:val="0"/>
      <w:marTop w:val="0"/>
      <w:marBottom w:val="0"/>
      <w:divBdr>
        <w:top w:val="none" w:sz="0" w:space="0" w:color="auto"/>
        <w:left w:val="none" w:sz="0" w:space="0" w:color="auto"/>
        <w:bottom w:val="none" w:sz="0" w:space="0" w:color="auto"/>
        <w:right w:val="none" w:sz="0" w:space="0" w:color="auto"/>
      </w:divBdr>
    </w:div>
    <w:div w:id="1940529940">
      <w:bodyDiv w:val="1"/>
      <w:marLeft w:val="0"/>
      <w:marRight w:val="0"/>
      <w:marTop w:val="0"/>
      <w:marBottom w:val="0"/>
      <w:divBdr>
        <w:top w:val="none" w:sz="0" w:space="0" w:color="auto"/>
        <w:left w:val="none" w:sz="0" w:space="0" w:color="auto"/>
        <w:bottom w:val="none" w:sz="0" w:space="0" w:color="auto"/>
        <w:right w:val="none" w:sz="0" w:space="0" w:color="auto"/>
      </w:divBdr>
    </w:div>
    <w:div w:id="1975331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ta.org/blog/2014/03/26/codata-international-training-workshop-in-big-data-for-science-for-researchers-from-emerging-and-developing-countries/" TargetMode="External"/><Relationship Id="rId13" Type="http://schemas.openxmlformats.org/officeDocument/2006/relationships/hyperlink" Target="https://rd-alliance.org/user/322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odata.org/news/9/62/Kenya-Cabinet-Secretary-Supports-the-International-Workshop-on-Open-Data-for-Science-and-Sustainability-in-Developing-Countries" TargetMode="External"/><Relationship Id="rId12" Type="http://schemas.openxmlformats.org/officeDocument/2006/relationships/hyperlink" Target="https://rd-alliance.org/user/2270" TargetMode="External"/><Relationship Id="rId17" Type="http://schemas.openxmlformats.org/officeDocument/2006/relationships/hyperlink" Target="https://rd-alliance.org/user/2440" TargetMode="External"/><Relationship Id="rId2" Type="http://schemas.openxmlformats.org/officeDocument/2006/relationships/customXml" Target="../customXml/item2.xml"/><Relationship Id="rId16" Type="http://schemas.openxmlformats.org/officeDocument/2006/relationships/hyperlink" Target="https://rd-alliance.org/user/244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alliance.org/user/1131" TargetMode="External"/><Relationship Id="rId5" Type="http://schemas.openxmlformats.org/officeDocument/2006/relationships/settings" Target="settings.xml"/><Relationship Id="rId15" Type="http://schemas.openxmlformats.org/officeDocument/2006/relationships/hyperlink" Target="https://rd-alliance.org/user/129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cidatacon2014.org/" TargetMode="External"/><Relationship Id="rId14" Type="http://schemas.openxmlformats.org/officeDocument/2006/relationships/hyperlink" Target="https://rd-alliance.org/user/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8D1E-A79C-48A9-92B4-9C0EF33F84F6}">
  <ds:schemaRefs>
    <ds:schemaRef ds:uri="http://schemas.openxmlformats.org/officeDocument/2006/bibliography"/>
  </ds:schemaRefs>
</ds:datastoreItem>
</file>

<file path=customXml/itemProps2.xml><?xml version="1.0" encoding="utf-8"?>
<ds:datastoreItem xmlns:ds="http://schemas.openxmlformats.org/officeDocument/2006/customXml" ds:itemID="{BD0E5762-EBC9-4D78-9F54-2329F4D6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 Royal Holloway</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Shanahan</dc:creator>
  <cp:lastModifiedBy>hugh</cp:lastModifiedBy>
  <cp:revision>2</cp:revision>
  <dcterms:created xsi:type="dcterms:W3CDTF">2014-10-28T09:47:00Z</dcterms:created>
  <dcterms:modified xsi:type="dcterms:W3CDTF">2014-10-28T09:47:00Z</dcterms:modified>
</cp:coreProperties>
</file>