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31D25" w14:textId="77777777" w:rsidR="00970935" w:rsidRDefault="00FE7BE1" w:rsidP="00FE7BE1">
      <w:pPr>
        <w:pStyle w:val="Title"/>
      </w:pPr>
      <w:r>
        <w:t>RDA – Value and Engagement</w:t>
      </w:r>
    </w:p>
    <w:p w14:paraId="3F1208E1" w14:textId="77777777" w:rsidR="00FE7BE1" w:rsidRDefault="00FE7BE1" w:rsidP="00FE7BE1">
      <w:pPr>
        <w:pStyle w:val="Heading1"/>
      </w:pPr>
      <w:commentRangeStart w:id="0"/>
      <w:r>
        <w:t>Introduction</w:t>
      </w:r>
      <w:commentRangeEnd w:id="0"/>
      <w:r w:rsidR="00F460B3">
        <w:rPr>
          <w:rStyle w:val="CommentReference"/>
          <w:rFonts w:asciiTheme="minorHAnsi" w:eastAsiaTheme="minorEastAsia" w:hAnsiTheme="minorHAnsi" w:cstheme="minorBidi"/>
          <w:b w:val="0"/>
          <w:bCs w:val="0"/>
          <w:color w:val="auto"/>
        </w:rPr>
        <w:commentReference w:id="0"/>
      </w:r>
    </w:p>
    <w:p w14:paraId="0B5EF142" w14:textId="77777777" w:rsidR="008975E4" w:rsidRDefault="008975E4" w:rsidP="008975E4">
      <w:pPr>
        <w:pStyle w:val="CommentText"/>
        <w:rPr>
          <w:ins w:id="1" w:author="A. Nurnberger" w:date="2016-02-11T17:18:00Z"/>
        </w:rPr>
      </w:pPr>
      <w:ins w:id="2" w:author="A. Nurnberger" w:date="2016-02-11T17:18:00Z">
        <w:r>
          <w:t xml:space="preserve">The RDA is an </w:t>
        </w:r>
        <w:proofErr w:type="spellStart"/>
        <w:r>
          <w:t>organisation</w:t>
        </w:r>
        <w:proofErr w:type="spellEnd"/>
        <w:r>
          <w:t xml:space="preserve"> of approximately 4000 individual members and 40+ organizational members. The intersection between these two groups is important when considering how and why </w:t>
        </w:r>
        <w:proofErr w:type="spellStart"/>
        <w:r>
          <w:t>orgnisations</w:t>
        </w:r>
        <w:proofErr w:type="spellEnd"/>
        <w:r>
          <w:t xml:space="preserve"> choose to engage with the RDA.</w:t>
        </w:r>
      </w:ins>
    </w:p>
    <w:p w14:paraId="483EB7CA" w14:textId="61721C55" w:rsidR="008975E4" w:rsidRDefault="008975E4" w:rsidP="008975E4">
      <w:pPr>
        <w:jc w:val="both"/>
      </w:pPr>
      <w:ins w:id="3" w:author="A. Nurnberger" w:date="2016-02-11T17:18:00Z">
        <w:r>
          <w:t>On an individual level,  registering for the RDA (</w:t>
        </w:r>
        <w:r>
          <w:fldChar w:fldCharType="begin"/>
        </w:r>
        <w:r>
          <w:instrText xml:space="preserve"> HYPERLINK "https://rd-alliance.org/user/register" </w:instrText>
        </w:r>
        <w:r>
          <w:fldChar w:fldCharType="separate"/>
        </w:r>
        <w:r w:rsidRPr="00E67EC0">
          <w:rPr>
            <w:rStyle w:val="Hyperlink"/>
          </w:rPr>
          <w:t>https://rd-alliance.org/user/register</w:t>
        </w:r>
        <w:r>
          <w:rPr>
            <w:rStyle w:val="Hyperlink"/>
          </w:rPr>
          <w:fldChar w:fldCharType="end"/>
        </w:r>
        <w:r>
          <w:t xml:space="preserve">) is free and is not intended to require any formal approval process. </w:t>
        </w:r>
        <w:proofErr w:type="spellStart"/>
        <w:r>
          <w:t>Organisational</w:t>
        </w:r>
        <w:proofErr w:type="spellEnd"/>
        <w:r>
          <w:t xml:space="preserve"> membership is a different issue. </w:t>
        </w:r>
        <w:proofErr w:type="spellStart"/>
        <w:r>
          <w:t>Organisational</w:t>
        </w:r>
        <w:proofErr w:type="spellEnd"/>
        <w:r>
          <w:t xml:space="preserve"> membership does require a formal approval process by the RDA, and a formalized commitment from the pet</w:t>
        </w:r>
        <w:r w:rsidR="00DB4C92">
          <w:t>itioning organizational assembly</w:t>
        </w:r>
        <w:r>
          <w:t xml:space="preserve"> (OA) member. These differences imply a separate set of expectations on the parts of both RDA and organizational members for level of engagement and extent of value</w:t>
        </w:r>
      </w:ins>
      <w:ins w:id="4" w:author="A. Nurnberger" w:date="2016-02-13T11:20:00Z">
        <w:r w:rsidR="00DB4C92">
          <w:t xml:space="preserve"> provided</w:t>
        </w:r>
      </w:ins>
      <w:ins w:id="5" w:author="A. Nurnberger" w:date="2016-02-11T17:18:00Z">
        <w:r>
          <w:t xml:space="preserve">. The matter at hand is to articulate the engagement expectations and value propositions for </w:t>
        </w:r>
        <w:proofErr w:type="spellStart"/>
        <w:r>
          <w:t>organisational</w:t>
        </w:r>
        <w:proofErr w:type="spellEnd"/>
        <w:r>
          <w:t xml:space="preserve"> members</w:t>
        </w:r>
      </w:ins>
      <w:ins w:id="6" w:author="A. Nurnberger" w:date="2016-02-13T12:03:00Z">
        <w:r w:rsidR="00BA7790">
          <w:t>, and to recommend future actions that could enhance</w:t>
        </w:r>
      </w:ins>
      <w:ins w:id="7" w:author="A. Nurnberger" w:date="2016-02-11T17:18:00Z">
        <w:r>
          <w:t xml:space="preserve"> an environment where value springs from engagement and engagement generates value.</w:t>
        </w:r>
      </w:ins>
    </w:p>
    <w:p w14:paraId="291DA1CB" w14:textId="77777777" w:rsidR="008975E4" w:rsidRDefault="008975E4" w:rsidP="00303874">
      <w:pPr>
        <w:jc w:val="both"/>
      </w:pPr>
    </w:p>
    <w:p w14:paraId="31EB8412" w14:textId="74FD6879" w:rsidR="00FE7BE1" w:rsidRDefault="00FE7BE1" w:rsidP="00303874">
      <w:pPr>
        <w:jc w:val="both"/>
      </w:pPr>
      <w:r>
        <w:t>The RDA currently has some 4000 individual members</w:t>
      </w:r>
      <w:r w:rsidR="00A64CF7">
        <w:rPr>
          <w:rStyle w:val="FootnoteReference"/>
        </w:rPr>
        <w:footnoteReference w:id="1"/>
      </w:r>
      <w:r>
        <w:t xml:space="preserve">. The number of people attending any particular plenary meeting is around one </w:t>
      </w:r>
      <w:r w:rsidR="00734423">
        <w:t>order of magnitude less, wherea</w:t>
      </w:r>
      <w:r w:rsidR="00303874">
        <w:t xml:space="preserve">s the number of </w:t>
      </w:r>
      <w:proofErr w:type="spellStart"/>
      <w:r w:rsidR="00303874">
        <w:t>organis</w:t>
      </w:r>
      <w:r>
        <w:t>ations</w:t>
      </w:r>
      <w:proofErr w:type="spellEnd"/>
      <w:r>
        <w:t xml:space="preserve"> that are members or associates is around 40 – yet another order of magnitude lower.</w:t>
      </w:r>
    </w:p>
    <w:p w14:paraId="33366255" w14:textId="2657B82F" w:rsidR="00FE7BE1" w:rsidRDefault="00FE7BE1" w:rsidP="00303874">
      <w:pPr>
        <w:jc w:val="both"/>
      </w:pPr>
      <w:commentRangeStart w:id="8"/>
      <w:r>
        <w:t>On the</w:t>
      </w:r>
      <w:r w:rsidR="00303874">
        <w:t xml:space="preserve"> other hand, each member </w:t>
      </w:r>
      <w:proofErr w:type="spellStart"/>
      <w:r w:rsidR="00303874">
        <w:t>organis</w:t>
      </w:r>
      <w:r>
        <w:t>ation</w:t>
      </w:r>
      <w:proofErr w:type="spellEnd"/>
      <w:r>
        <w:t xml:space="preserve"> probably sends several people to the plenaries and </w:t>
      </w:r>
      <w:r w:rsidR="00303874">
        <w:t xml:space="preserve">so attendance from these </w:t>
      </w:r>
      <w:proofErr w:type="spellStart"/>
      <w:r w:rsidR="00303874">
        <w:t>organis</w:t>
      </w:r>
      <w:r>
        <w:t>ations</w:t>
      </w:r>
      <w:proofErr w:type="spellEnd"/>
      <w:r>
        <w:t xml:space="preserve"> may be as much as a third – or even a half – of the total attendance.</w:t>
      </w:r>
      <w:commentRangeEnd w:id="8"/>
      <w:r w:rsidR="005B0AFC">
        <w:rPr>
          <w:rStyle w:val="CommentReference"/>
        </w:rPr>
        <w:commentReference w:id="8"/>
      </w:r>
    </w:p>
    <w:p w14:paraId="48672EC5" w14:textId="77777777" w:rsidR="00FE7BE1" w:rsidRDefault="00FE7BE1" w:rsidP="00FE7BE1"/>
    <w:p w14:paraId="397A17E1" w14:textId="47DE8A15" w:rsidR="00FE7BE1" w:rsidRDefault="00FE7BE1" w:rsidP="00FE7BE1">
      <w:r>
        <w:t>Registering for the RDA (</w:t>
      </w:r>
      <w:hyperlink r:id="rId9" w:history="1">
        <w:r w:rsidRPr="00E67EC0">
          <w:rPr>
            <w:rStyle w:val="Hyperlink"/>
          </w:rPr>
          <w:t>https://rd-alliance.org/user/register</w:t>
        </w:r>
      </w:hyperlink>
      <w:r>
        <w:t>) is free</w:t>
      </w:r>
      <w:ins w:id="9" w:author="A. Nurnberger" w:date="2016-02-11T12:42:00Z">
        <w:r w:rsidR="005B0AFC">
          <w:t xml:space="preserve"> and</w:t>
        </w:r>
      </w:ins>
      <w:r>
        <w:t xml:space="preserve"> </w:t>
      </w:r>
      <w:del w:id="10" w:author="A. Nurnberger" w:date="2016-02-11T12:39:00Z">
        <w:r w:rsidDel="005B0AFC">
          <w:delText>and probably does not</w:delText>
        </w:r>
      </w:del>
      <w:ins w:id="11" w:author="A. Nurnberger" w:date="2016-02-11T12:39:00Z">
        <w:r w:rsidR="005B0AFC">
          <w:t>is not intended to</w:t>
        </w:r>
      </w:ins>
      <w:r>
        <w:t xml:space="preserve"> require any formal approval process for the individuals concerned.</w:t>
      </w:r>
    </w:p>
    <w:p w14:paraId="1BF2E430" w14:textId="77777777" w:rsidR="00FE7BE1" w:rsidRDefault="00FE7BE1" w:rsidP="00FE7BE1"/>
    <w:p w14:paraId="5028C9EC" w14:textId="609C5C2E" w:rsidR="00FE7BE1" w:rsidRDefault="00303874" w:rsidP="00303874">
      <w:pPr>
        <w:jc w:val="both"/>
      </w:pPr>
      <w:proofErr w:type="spellStart"/>
      <w:r>
        <w:t>Organis</w:t>
      </w:r>
      <w:r w:rsidR="00FE7BE1">
        <w:t>ational</w:t>
      </w:r>
      <w:proofErr w:type="spellEnd"/>
      <w:r w:rsidR="00FE7BE1">
        <w:t xml:space="preserve"> membership, on the other hand, </w:t>
      </w:r>
      <w:commentRangeStart w:id="12"/>
      <w:r w:rsidR="00FE7BE1">
        <w:t>almost certainly does (although in some cases the “decision makers” are directly involved and do not req</w:t>
      </w:r>
      <w:r w:rsidR="00DD5E4F">
        <w:t>uire any additional approval.</w:t>
      </w:r>
      <w:commentRangeEnd w:id="12"/>
      <w:r w:rsidR="005B0AFC">
        <w:rPr>
          <w:rStyle w:val="CommentReference"/>
        </w:rPr>
        <w:commentReference w:id="12"/>
      </w:r>
      <w:r w:rsidR="00DD5E4F">
        <w:t xml:space="preserve"> </w:t>
      </w:r>
      <w:r>
        <w:t xml:space="preserve">It is likely that </w:t>
      </w:r>
      <w:commentRangeStart w:id="13"/>
      <w:r>
        <w:t xml:space="preserve">many </w:t>
      </w:r>
      <w:proofErr w:type="spellStart"/>
      <w:r>
        <w:t>organis</w:t>
      </w:r>
      <w:r w:rsidR="00302807">
        <w:t>ations</w:t>
      </w:r>
      <w:proofErr w:type="spellEnd"/>
      <w:r w:rsidR="00302807">
        <w:t xml:space="preserve"> require regular reports </w:t>
      </w:r>
      <w:commentRangeEnd w:id="13"/>
      <w:r w:rsidR="00D22807">
        <w:rPr>
          <w:rStyle w:val="CommentReference"/>
        </w:rPr>
        <w:commentReference w:id="13"/>
      </w:r>
      <w:r w:rsidR="00302807">
        <w:t>as to developments within, as well as because</w:t>
      </w:r>
      <w:r w:rsidR="00734423">
        <w:t xml:space="preserve"> of</w:t>
      </w:r>
      <w:r w:rsidR="00302807">
        <w:t>, the RDA</w:t>
      </w:r>
      <w:r w:rsidR="00302807">
        <w:rPr>
          <w:rStyle w:val="FootnoteReference"/>
        </w:rPr>
        <w:footnoteReference w:id="2"/>
      </w:r>
      <w:r w:rsidR="00357D8B">
        <w:t xml:space="preserve">. These are reports made by the </w:t>
      </w:r>
      <w:proofErr w:type="spellStart"/>
      <w:r w:rsidR="00E80EDA">
        <w:t>organis</w:t>
      </w:r>
      <w:r w:rsidR="00357D8B">
        <w:t>ational</w:t>
      </w:r>
      <w:proofErr w:type="spellEnd"/>
      <w:r w:rsidR="00357D8B">
        <w:t xml:space="preserve"> members to their own </w:t>
      </w:r>
      <w:proofErr w:type="spellStart"/>
      <w:r w:rsidR="00357D8B">
        <w:t>organisations</w:t>
      </w:r>
      <w:proofErr w:type="spellEnd"/>
      <w:r w:rsidR="00357D8B">
        <w:t>.</w:t>
      </w:r>
    </w:p>
    <w:p w14:paraId="47D73D53" w14:textId="77777777" w:rsidR="00FE7BE1" w:rsidRDefault="00FE7BE1" w:rsidP="00303874">
      <w:pPr>
        <w:jc w:val="both"/>
      </w:pPr>
    </w:p>
    <w:p w14:paraId="275863C8" w14:textId="63C9F57A" w:rsidR="00302807" w:rsidRDefault="00302807" w:rsidP="00303874">
      <w:pPr>
        <w:jc w:val="both"/>
      </w:pPr>
      <w:commentRangeStart w:id="14"/>
      <w:r>
        <w:t>The individuals that make up the RDA range from</w:t>
      </w:r>
      <w:r w:rsidR="00303874">
        <w:t xml:space="preserve"> deep technical experts to more </w:t>
      </w:r>
      <w:r>
        <w:t>experienced people with up to decades of knowledge</w:t>
      </w:r>
      <w:r w:rsidR="00734423">
        <w:t xml:space="preserve"> – this is a very significant value that should not be overlooked</w:t>
      </w:r>
      <w:r>
        <w:t>.</w:t>
      </w:r>
    </w:p>
    <w:p w14:paraId="04F8C634" w14:textId="77777777" w:rsidR="00302807" w:rsidRDefault="00302807" w:rsidP="00303874">
      <w:pPr>
        <w:jc w:val="both"/>
      </w:pPr>
    </w:p>
    <w:p w14:paraId="56D8647F" w14:textId="77777777" w:rsidR="00FE7BE1" w:rsidRPr="00FE7BE1" w:rsidRDefault="00302807" w:rsidP="00303874">
      <w:pPr>
        <w:jc w:val="both"/>
      </w:pPr>
      <w:r>
        <w:lastRenderedPageBreak/>
        <w:t>Whereas they probably do not work more than – or even as much as – 20% of their time directly on RDA issues (except in some special cases), they may work as much as 80-100% on “RDA related” issues, such as data sharing, curation, management and so forth.</w:t>
      </w:r>
    </w:p>
    <w:commentRangeEnd w:id="14"/>
    <w:p w14:paraId="46945166" w14:textId="77777777" w:rsidR="00FE7BE1" w:rsidRDefault="00DB4C92" w:rsidP="00303874">
      <w:pPr>
        <w:jc w:val="both"/>
      </w:pPr>
      <w:r>
        <w:rPr>
          <w:rStyle w:val="CommentReference"/>
        </w:rPr>
        <w:commentReference w:id="14"/>
      </w:r>
    </w:p>
    <w:p w14:paraId="1EDD067E" w14:textId="7BEB87AD" w:rsidR="00357D8B" w:rsidRDefault="00302807" w:rsidP="00303874">
      <w:pPr>
        <w:jc w:val="both"/>
        <w:rPr>
          <w:ins w:id="15" w:author="A. Nurnberger" w:date="2016-02-11T16:52:00Z"/>
        </w:rPr>
      </w:pPr>
      <w:r>
        <w:t>However, the fact that there is a group tasked to look into these matters suggest</w:t>
      </w:r>
      <w:r w:rsidR="00734423">
        <w:t>s</w:t>
      </w:r>
      <w:r>
        <w:t xml:space="preserve"> that there is a feeling that the Value to </w:t>
      </w:r>
      <w:proofErr w:type="spellStart"/>
      <w:r>
        <w:t>or</w:t>
      </w:r>
      <w:r w:rsidR="00E80EDA">
        <w:t>ganis</w:t>
      </w:r>
      <w:r w:rsidR="00734423">
        <w:t>ations</w:t>
      </w:r>
      <w:proofErr w:type="spellEnd"/>
      <w:r w:rsidR="00734423">
        <w:t xml:space="preserve"> that are members, or the Engagement of</w:t>
      </w:r>
      <w:r w:rsidR="00303874">
        <w:t xml:space="preserve"> said members / </w:t>
      </w:r>
      <w:proofErr w:type="spellStart"/>
      <w:r w:rsidR="00303874">
        <w:t>organis</w:t>
      </w:r>
      <w:r>
        <w:t>ations</w:t>
      </w:r>
      <w:proofErr w:type="spellEnd"/>
      <w:r>
        <w:t>, could be increased (from this already significant base).</w:t>
      </w:r>
    </w:p>
    <w:p w14:paraId="0DA979ED" w14:textId="77777777" w:rsidR="0028565E" w:rsidRDefault="0028565E" w:rsidP="00303874">
      <w:pPr>
        <w:jc w:val="both"/>
        <w:rPr>
          <w:ins w:id="16" w:author="A. Nurnberger" w:date="2016-02-11T16:52:00Z"/>
        </w:rPr>
      </w:pPr>
    </w:p>
    <w:p w14:paraId="39B73ABC" w14:textId="77777777" w:rsidR="0028565E" w:rsidRDefault="0028565E" w:rsidP="00303874">
      <w:pPr>
        <w:jc w:val="both"/>
      </w:pPr>
    </w:p>
    <w:p w14:paraId="204EDF80" w14:textId="1D4EB0A1" w:rsidR="00357D8B" w:rsidRDefault="00357D8B" w:rsidP="00303874">
      <w:pPr>
        <w:pStyle w:val="Heading1"/>
      </w:pPr>
      <w:r>
        <w:t xml:space="preserve">What Are </w:t>
      </w:r>
      <w:proofErr w:type="spellStart"/>
      <w:r>
        <w:t>Organisational</w:t>
      </w:r>
      <w:proofErr w:type="spellEnd"/>
      <w:r>
        <w:t xml:space="preserve"> </w:t>
      </w:r>
      <w:ins w:id="17" w:author="A. Nurnberger" w:date="2016-02-13T11:26:00Z">
        <w:r w:rsidR="00DB4C92">
          <w:t>Assembly</w:t>
        </w:r>
      </w:ins>
      <w:ins w:id="18" w:author="A. Nurnberger" w:date="2016-02-13T11:25:00Z">
        <w:r w:rsidR="00DB4C92">
          <w:t xml:space="preserve"> </w:t>
        </w:r>
      </w:ins>
      <w:r>
        <w:t>Members?</w:t>
      </w:r>
    </w:p>
    <w:p w14:paraId="00E52187" w14:textId="77777777" w:rsidR="00357D8B" w:rsidRDefault="00357D8B" w:rsidP="00303874"/>
    <w:p w14:paraId="7143D7BC" w14:textId="1827B308" w:rsidR="00357D8B" w:rsidRPr="00357D8B" w:rsidRDefault="00357D8B" w:rsidP="00303874">
      <w:r>
        <w:t xml:space="preserve">(From </w:t>
      </w:r>
      <w:r w:rsidRPr="00357D8B">
        <w:t>https://rd-alliance.org/organisation/rda-organisation-affiliate-members.html</w:t>
      </w:r>
      <w:r>
        <w:t>).</w:t>
      </w:r>
    </w:p>
    <w:p w14:paraId="2C440AE8" w14:textId="77777777" w:rsidR="00357D8B" w:rsidRDefault="00357D8B" w:rsidP="00303874"/>
    <w:p w14:paraId="4F860AC5" w14:textId="77777777" w:rsidR="00357D8B" w:rsidRPr="00303874" w:rsidRDefault="00357D8B" w:rsidP="00303874">
      <w:pPr>
        <w:jc w:val="both"/>
      </w:pPr>
      <w:proofErr w:type="spellStart"/>
      <w:r w:rsidRPr="00303874">
        <w:t>Organisations</w:t>
      </w:r>
      <w:proofErr w:type="spellEnd"/>
      <w:r w:rsidRPr="00303874">
        <w:t xml:space="preserve"> that join RDA recognize their future health and growth is dependent on realizing value from research data. They are </w:t>
      </w:r>
      <w:proofErr w:type="spellStart"/>
      <w:r w:rsidRPr="00303874">
        <w:t>organisations</w:t>
      </w:r>
      <w:proofErr w:type="spellEnd"/>
      <w:r w:rsidRPr="00303874">
        <w:t xml:space="preserve"> that recognize the insights that will determine their futures may well come from data created outside their </w:t>
      </w:r>
      <w:proofErr w:type="spellStart"/>
      <w:r w:rsidRPr="00303874">
        <w:t>organisations</w:t>
      </w:r>
      <w:proofErr w:type="spellEnd"/>
      <w:r w:rsidRPr="00303874">
        <w:t xml:space="preserve">. Because their “genius” is unlocking value, </w:t>
      </w:r>
      <w:proofErr w:type="spellStart"/>
      <w:r w:rsidRPr="00303874">
        <w:t>organisations</w:t>
      </w:r>
      <w:proofErr w:type="spellEnd"/>
      <w:r w:rsidRPr="00303874">
        <w:t xml:space="preserve"> that join RDA recognize systems that enable free trade in data are critical to their future and that of their competitors, collaborators, and societies. Unlocking value from research data is the key competitive advantage in the 21st century. RDA and its members are at the heart of building a new economic model.</w:t>
      </w:r>
    </w:p>
    <w:p w14:paraId="64580F1E" w14:textId="2E9C1A90" w:rsidR="00357D8B" w:rsidRPr="00303874" w:rsidRDefault="00357D8B" w:rsidP="00303874">
      <w:pPr>
        <w:jc w:val="both"/>
      </w:pPr>
      <w:r w:rsidRPr="00303874">
        <w:t xml:space="preserve">The representatives of the RDA </w:t>
      </w:r>
      <w:proofErr w:type="spellStart"/>
      <w:r w:rsidRPr="00303874">
        <w:t>Organisational</w:t>
      </w:r>
      <w:proofErr w:type="spellEnd"/>
      <w:r w:rsidRPr="00303874">
        <w:t xml:space="preserve"> and Affiliate members constitute the </w:t>
      </w:r>
      <w:proofErr w:type="spellStart"/>
      <w:r w:rsidRPr="00303874">
        <w:t>Organisational</w:t>
      </w:r>
      <w:proofErr w:type="spellEnd"/>
      <w:r w:rsidRPr="00303874">
        <w:t xml:space="preserve"> Assembly (OA), i.e.</w:t>
      </w:r>
      <w:ins w:id="19" w:author="A. Nurnberger" w:date="2016-02-13T11:27:00Z">
        <w:r w:rsidR="00DB4C92">
          <w:t xml:space="preserve">, </w:t>
        </w:r>
      </w:ins>
      <w:r w:rsidRPr="00303874">
        <w:t xml:space="preserve">the committee of the whole. </w:t>
      </w:r>
      <w:r w:rsidR="00E80EDA">
        <w:t xml:space="preserve">Now that </w:t>
      </w:r>
      <w:r w:rsidRPr="00303874">
        <w:t xml:space="preserve">the number of the </w:t>
      </w:r>
      <w:proofErr w:type="spellStart"/>
      <w:r w:rsidRPr="00303874">
        <w:t>Organisational</w:t>
      </w:r>
      <w:proofErr w:type="spellEnd"/>
      <w:r w:rsidRPr="00303874">
        <w:t xml:space="preserve"> Members </w:t>
      </w:r>
      <w:r w:rsidR="00E80EDA">
        <w:t>has grown</w:t>
      </w:r>
      <w:r w:rsidRPr="00303874">
        <w:t xml:space="preserve"> </w:t>
      </w:r>
      <w:r w:rsidR="00E80EDA">
        <w:t>to exceed 40</w:t>
      </w:r>
      <w:r w:rsidRPr="00303874">
        <w:t xml:space="preserve">, a separate executive committee of the whole </w:t>
      </w:r>
      <w:del w:id="20" w:author="A. Nurnberger" w:date="2016-02-13T11:44:00Z">
        <w:r w:rsidR="00E80EDA" w:rsidDel="00A31F3C">
          <w:delText>is being</w:delText>
        </w:r>
        <w:r w:rsidRPr="00303874" w:rsidDel="00A31F3C">
          <w:delText xml:space="preserve"> formed</w:delText>
        </w:r>
      </w:del>
      <w:ins w:id="21" w:author="A. Nurnberger" w:date="2016-02-13T11:44:00Z">
        <w:r w:rsidR="00A31F3C">
          <w:t>has been elected</w:t>
        </w:r>
      </w:ins>
      <w:r w:rsidRPr="00303874">
        <w:t xml:space="preserve">, </w:t>
      </w:r>
      <w:del w:id="22" w:author="A. Nurnberger" w:date="2016-02-13T11:27:00Z">
        <w:r w:rsidRPr="00303874" w:rsidDel="00DB4C92">
          <w:delText>that is called</w:delText>
        </w:r>
      </w:del>
      <w:ins w:id="23" w:author="A. Nurnberger" w:date="2016-02-13T11:27:00Z">
        <w:r w:rsidR="00DB4C92">
          <w:t>the</w:t>
        </w:r>
      </w:ins>
      <w:r w:rsidRPr="00303874">
        <w:t xml:space="preserve"> </w:t>
      </w:r>
      <w:proofErr w:type="spellStart"/>
      <w:r w:rsidRPr="00303874">
        <w:t>Organisational</w:t>
      </w:r>
      <w:proofErr w:type="spellEnd"/>
      <w:r w:rsidRPr="00303874">
        <w:t xml:space="preserve"> Advisory Board. The </w:t>
      </w:r>
      <w:proofErr w:type="spellStart"/>
      <w:r w:rsidRPr="00303874">
        <w:t>Organisational</w:t>
      </w:r>
      <w:proofErr w:type="spellEnd"/>
      <w:r w:rsidRPr="00303874">
        <w:t xml:space="preserve"> Advisory Board (OAB) provides </w:t>
      </w:r>
      <w:proofErr w:type="spellStart"/>
      <w:r w:rsidRPr="00303874">
        <w:t>organisational</w:t>
      </w:r>
      <w:proofErr w:type="spellEnd"/>
      <w:r w:rsidRPr="00303874">
        <w:t xml:space="preserve"> advice to the RDA Council. The </w:t>
      </w:r>
      <w:ins w:id="24" w:author="A. Nurnberger" w:date="2016-02-13T11:29:00Z">
        <w:r w:rsidR="00DB4C92">
          <w:t xml:space="preserve">OA and the </w:t>
        </w:r>
      </w:ins>
      <w:r w:rsidRPr="00303874">
        <w:t xml:space="preserve">OAB </w:t>
      </w:r>
      <w:ins w:id="25" w:author="A. Nurnberger" w:date="2016-02-13T11:29:00Z">
        <w:r w:rsidR="00DB4C92">
          <w:t xml:space="preserve">are charged with a number of responsibilities, as detailed below. </w:t>
        </w:r>
      </w:ins>
      <w:del w:id="26" w:author="A. Nurnberger" w:date="2016-02-13T11:29:00Z">
        <w:r w:rsidRPr="00303874" w:rsidDel="00924C7C">
          <w:delText xml:space="preserve">advises Council on the directions, processes, and mechanisms of RDA. </w:delText>
        </w:r>
      </w:del>
      <w:r w:rsidRPr="00303874">
        <w:t xml:space="preserve">With support from the Secretariat, the OAB is responsible </w:t>
      </w:r>
      <w:commentRangeStart w:id="27"/>
      <w:r w:rsidRPr="00303874">
        <w:t xml:space="preserve">for the development and maintenance of the RDA </w:t>
      </w:r>
      <w:proofErr w:type="spellStart"/>
      <w:r w:rsidRPr="00303874">
        <w:t>Organisational</w:t>
      </w:r>
      <w:proofErr w:type="spellEnd"/>
      <w:r w:rsidRPr="00303874">
        <w:t xml:space="preserve"> and Process Plan document.</w:t>
      </w:r>
      <w:commentRangeEnd w:id="27"/>
      <w:r w:rsidR="00924C7C">
        <w:rPr>
          <w:rStyle w:val="CommentReference"/>
        </w:rPr>
        <w:commentReference w:id="27"/>
      </w:r>
      <w:r w:rsidRPr="00303874">
        <w:t xml:space="preserve"> The chair of the OAB serves as an ex-</w:t>
      </w:r>
      <w:del w:id="28" w:author="A. Nurnberger" w:date="2016-02-13T11:28:00Z">
        <w:r w:rsidRPr="00303874" w:rsidDel="00DB4C92">
          <w:delText>-‐</w:delText>
        </w:r>
      </w:del>
      <w:r w:rsidRPr="00303874">
        <w:t xml:space="preserve">officio member in the RDA Council. </w:t>
      </w:r>
    </w:p>
    <w:p w14:paraId="069ADF5E" w14:textId="3967A3BB" w:rsidR="00357D8B" w:rsidRDefault="00357D8B" w:rsidP="00303874">
      <w:pPr>
        <w:pStyle w:val="Heading2"/>
      </w:pPr>
      <w:proofErr w:type="spellStart"/>
      <w:r w:rsidRPr="00303874">
        <w:t>Organisational</w:t>
      </w:r>
      <w:proofErr w:type="spellEnd"/>
      <w:r w:rsidRPr="00303874">
        <w:t xml:space="preserve"> </w:t>
      </w:r>
      <w:ins w:id="29" w:author="A. Nurnberger" w:date="2016-02-13T11:42:00Z">
        <w:r w:rsidR="00A31F3C">
          <w:t xml:space="preserve">Assembly </w:t>
        </w:r>
      </w:ins>
      <w:r w:rsidRPr="00303874">
        <w:t>Members critical to the success of RDA</w:t>
      </w:r>
    </w:p>
    <w:p w14:paraId="6BF89033" w14:textId="77777777" w:rsidR="00303874" w:rsidRPr="00303874" w:rsidRDefault="00303874" w:rsidP="00303874"/>
    <w:p w14:paraId="7E77D876" w14:textId="45F140D2" w:rsidR="00357D8B" w:rsidRDefault="00357D8B" w:rsidP="00303874">
      <w:pPr>
        <w:jc w:val="both"/>
      </w:pPr>
      <w:r w:rsidRPr="00303874">
        <w:t xml:space="preserve">RDA is a lean, stakeholder driven </w:t>
      </w:r>
      <w:proofErr w:type="spellStart"/>
      <w:r w:rsidRPr="00303874">
        <w:t>organisation</w:t>
      </w:r>
      <w:proofErr w:type="spellEnd"/>
      <w:r w:rsidRPr="00303874">
        <w:t xml:space="preserve"> that creates the context for multi-lateral and multi-vertical collaboration. Everyone will benefit from a global mechanism for research data exchange. No one research group; no one discipline; no one country can create it. RDA provides a framework through which interest groups, working groups, and forums lever the work of many in the service of a common vision for the free and effective movement of research data. People and </w:t>
      </w:r>
      <w:proofErr w:type="spellStart"/>
      <w:r w:rsidRPr="00303874">
        <w:t>organisations</w:t>
      </w:r>
      <w:proofErr w:type="spellEnd"/>
      <w:r w:rsidRPr="00303874">
        <w:t xml:space="preserve"> that engage through RDA will build </w:t>
      </w:r>
      <w:r w:rsidR="00303874">
        <w:t xml:space="preserve">the global exchange systems for </w:t>
      </w:r>
      <w:r w:rsidRPr="00303874">
        <w:t>research data.</w:t>
      </w:r>
    </w:p>
    <w:p w14:paraId="39C0F5EE" w14:textId="77777777" w:rsidR="00303874" w:rsidRPr="00303874" w:rsidRDefault="00303874" w:rsidP="00303874">
      <w:pPr>
        <w:jc w:val="both"/>
      </w:pPr>
    </w:p>
    <w:p w14:paraId="56B82A5B" w14:textId="77777777" w:rsidR="00357D8B" w:rsidRDefault="00357D8B" w:rsidP="00303874">
      <w:pPr>
        <w:jc w:val="both"/>
        <w:rPr>
          <w:i/>
          <w:iCs/>
        </w:rPr>
      </w:pPr>
      <w:r w:rsidRPr="00303874">
        <w:t>The global exchange system for research data will not suddenly appear. It will be built component by component by the working groups of RDA. RDA’s methodology is to realize the vision through working groups that address components in 12 to 18-month projects that allow for regular statements of </w:t>
      </w:r>
      <w:r w:rsidRPr="00303874">
        <w:rPr>
          <w:i/>
          <w:iCs/>
        </w:rPr>
        <w:t>“Well that’s done! What’s next? Let’s get on with it.”</w:t>
      </w:r>
    </w:p>
    <w:p w14:paraId="53508863" w14:textId="77777777" w:rsidR="00303874" w:rsidRPr="00303874" w:rsidRDefault="00303874" w:rsidP="00303874"/>
    <w:p w14:paraId="395C23E3" w14:textId="442F6228" w:rsidR="00303874" w:rsidRPr="00303874" w:rsidRDefault="00357D8B" w:rsidP="00303874">
      <w:pPr>
        <w:jc w:val="both"/>
      </w:pPr>
      <w:commentRangeStart w:id="30"/>
      <w:proofErr w:type="spellStart"/>
      <w:r w:rsidRPr="00303874">
        <w:t>Organi</w:t>
      </w:r>
      <w:r w:rsidR="00303874">
        <w:t>sations</w:t>
      </w:r>
      <w:proofErr w:type="spellEnd"/>
      <w:r w:rsidR="00303874">
        <w:t>, data initiatives </w:t>
      </w:r>
      <w:r w:rsidRPr="00303874">
        <w:t xml:space="preserve">will </w:t>
      </w:r>
      <w:commentRangeEnd w:id="30"/>
      <w:r w:rsidR="00A31F3C">
        <w:rPr>
          <w:rStyle w:val="CommentReference"/>
        </w:rPr>
        <w:commentReference w:id="30"/>
      </w:r>
      <w:r w:rsidRPr="00303874">
        <w:t xml:space="preserve">be instrumental in developing and implementing global exchange systems. </w:t>
      </w:r>
      <w:proofErr w:type="spellStart"/>
      <w:r w:rsidRPr="00303874">
        <w:t>Organisational</w:t>
      </w:r>
      <w:proofErr w:type="spellEnd"/>
      <w:r w:rsidRPr="00303874">
        <w:t xml:space="preserve"> members of RDA will be seen as pioneers in realizing full value from research data; they will exercise considerable influence in the development of standards for data exchange and will provide valuable insights to the entire range of RDA activity. </w:t>
      </w:r>
      <w:commentRangeStart w:id="31"/>
      <w:r w:rsidRPr="00303874">
        <w:t xml:space="preserve">RDA’s </w:t>
      </w:r>
      <w:proofErr w:type="spellStart"/>
      <w:r w:rsidRPr="00303874">
        <w:t>organisational</w:t>
      </w:r>
      <w:proofErr w:type="spellEnd"/>
      <w:r w:rsidRPr="00303874">
        <w:t xml:space="preserve"> members will be regularly briefed on developments in data interoperability and will have equally regular opportunity to provide feedback on activity and suggestions on next steps.</w:t>
      </w:r>
      <w:commentRangeEnd w:id="31"/>
      <w:r w:rsidR="00A31F3C">
        <w:rPr>
          <w:rStyle w:val="CommentReference"/>
        </w:rPr>
        <w:commentReference w:id="31"/>
      </w:r>
    </w:p>
    <w:p w14:paraId="1ED984AC" w14:textId="77777777" w:rsidR="00303874" w:rsidRPr="00303874" w:rsidRDefault="00303874" w:rsidP="00303874">
      <w:pPr>
        <w:jc w:val="both"/>
      </w:pPr>
    </w:p>
    <w:p w14:paraId="748ACD93" w14:textId="4E3514C4" w:rsidR="00357D8B" w:rsidRPr="00DD5E4F" w:rsidRDefault="00357D8B" w:rsidP="00DD5E4F">
      <w:pPr>
        <w:pStyle w:val="NormalWeb"/>
        <w:spacing w:before="0" w:beforeAutospacing="0" w:after="0" w:afterAutospacing="0"/>
        <w:rPr>
          <w:rFonts w:asciiTheme="minorHAnsi" w:hAnsiTheme="minorHAnsi"/>
          <w:sz w:val="24"/>
          <w:szCs w:val="24"/>
        </w:rPr>
      </w:pPr>
      <w:r w:rsidRPr="00303874">
        <w:rPr>
          <w:rFonts w:asciiTheme="minorHAnsi" w:hAnsiTheme="minorHAnsi"/>
          <w:sz w:val="24"/>
          <w:szCs w:val="24"/>
        </w:rPr>
        <w:t>See the list of the current</w:t>
      </w:r>
      <w:r w:rsidRPr="00303874">
        <w:rPr>
          <w:rStyle w:val="apple-converted-space"/>
          <w:rFonts w:asciiTheme="minorHAnsi" w:eastAsiaTheme="majorEastAsia" w:hAnsiTheme="minorHAnsi"/>
          <w:sz w:val="24"/>
          <w:szCs w:val="24"/>
        </w:rPr>
        <w:t> </w:t>
      </w:r>
      <w:hyperlink r:id="rId10" w:history="1">
        <w:proofErr w:type="spellStart"/>
        <w:r w:rsidRPr="00303874">
          <w:rPr>
            <w:rStyle w:val="Hyperlink"/>
            <w:rFonts w:asciiTheme="minorHAnsi" w:hAnsiTheme="minorHAnsi"/>
            <w:color w:val="63A743"/>
            <w:sz w:val="24"/>
            <w:szCs w:val="24"/>
            <w:bdr w:val="none" w:sz="0" w:space="0" w:color="auto" w:frame="1"/>
          </w:rPr>
          <w:t>Organisational</w:t>
        </w:r>
        <w:proofErr w:type="spellEnd"/>
        <w:r w:rsidRPr="00303874">
          <w:rPr>
            <w:rStyle w:val="Hyperlink"/>
            <w:rFonts w:asciiTheme="minorHAnsi" w:hAnsiTheme="minorHAnsi"/>
            <w:color w:val="63A743"/>
            <w:sz w:val="24"/>
            <w:szCs w:val="24"/>
            <w:bdr w:val="none" w:sz="0" w:space="0" w:color="auto" w:frame="1"/>
          </w:rPr>
          <w:t xml:space="preserve"> and Affiliate Members</w:t>
        </w:r>
      </w:hyperlink>
      <w:r w:rsidR="00303874">
        <w:rPr>
          <w:rFonts w:asciiTheme="minorHAnsi" w:hAnsiTheme="minorHAnsi"/>
          <w:sz w:val="24"/>
          <w:szCs w:val="24"/>
        </w:rPr>
        <w:t>.</w:t>
      </w:r>
    </w:p>
    <w:p w14:paraId="0BFD6ABB" w14:textId="77777777" w:rsidR="00357D8B" w:rsidRDefault="00357D8B" w:rsidP="00303874">
      <w:pPr>
        <w:pStyle w:val="Heading2"/>
        <w:rPr>
          <w:bdr w:val="none" w:sz="0" w:space="0" w:color="auto" w:frame="1"/>
        </w:rPr>
      </w:pPr>
      <w:proofErr w:type="spellStart"/>
      <w:r>
        <w:rPr>
          <w:bdr w:val="none" w:sz="0" w:space="0" w:color="auto" w:frame="1"/>
        </w:rPr>
        <w:t>Organisational</w:t>
      </w:r>
      <w:proofErr w:type="spellEnd"/>
      <w:r>
        <w:rPr>
          <w:bdr w:val="none" w:sz="0" w:space="0" w:color="auto" w:frame="1"/>
        </w:rPr>
        <w:t xml:space="preserve"> Assembly (OA) and </w:t>
      </w:r>
      <w:proofErr w:type="spellStart"/>
      <w:r>
        <w:rPr>
          <w:bdr w:val="none" w:sz="0" w:space="0" w:color="auto" w:frame="1"/>
        </w:rPr>
        <w:t>Organisational</w:t>
      </w:r>
      <w:proofErr w:type="spellEnd"/>
      <w:r>
        <w:rPr>
          <w:bdr w:val="none" w:sz="0" w:space="0" w:color="auto" w:frame="1"/>
        </w:rPr>
        <w:t xml:space="preserve"> Advisory Board (OAB)</w:t>
      </w:r>
    </w:p>
    <w:p w14:paraId="19C37FB9" w14:textId="77777777" w:rsidR="00303874" w:rsidRPr="00303874" w:rsidRDefault="00303874" w:rsidP="00303874"/>
    <w:p w14:paraId="13F431D2" w14:textId="45B36F7F" w:rsidR="00357D8B" w:rsidRPr="00303874" w:rsidDel="00A31F3C" w:rsidRDefault="00357D8B" w:rsidP="00303874">
      <w:pPr>
        <w:pStyle w:val="NormalWeb"/>
        <w:spacing w:before="0" w:beforeAutospacing="0" w:after="288" w:afterAutospacing="0"/>
        <w:jc w:val="both"/>
        <w:rPr>
          <w:del w:id="32" w:author="A. Nurnberger" w:date="2016-02-13T11:46:00Z"/>
          <w:rFonts w:asciiTheme="minorHAnsi" w:eastAsiaTheme="minorEastAsia" w:hAnsiTheme="minorHAnsi"/>
          <w:sz w:val="24"/>
          <w:szCs w:val="24"/>
        </w:rPr>
      </w:pPr>
      <w:r w:rsidRPr="00303874">
        <w:rPr>
          <w:rFonts w:asciiTheme="minorHAnsi" w:hAnsiTheme="minorHAnsi"/>
          <w:sz w:val="24"/>
          <w:szCs w:val="24"/>
        </w:rPr>
        <w:t xml:space="preserve">All </w:t>
      </w:r>
      <w:proofErr w:type="spellStart"/>
      <w:r w:rsidRPr="00303874">
        <w:rPr>
          <w:rFonts w:asciiTheme="minorHAnsi" w:hAnsiTheme="minorHAnsi"/>
          <w:sz w:val="24"/>
          <w:szCs w:val="24"/>
        </w:rPr>
        <w:t>organisations</w:t>
      </w:r>
      <w:proofErr w:type="spellEnd"/>
      <w:r w:rsidRPr="00303874">
        <w:rPr>
          <w:rFonts w:asciiTheme="minorHAnsi" w:hAnsiTheme="minorHAnsi"/>
          <w:sz w:val="24"/>
          <w:szCs w:val="24"/>
        </w:rPr>
        <w:t xml:space="preserve"> that become RDA </w:t>
      </w:r>
      <w:proofErr w:type="spellStart"/>
      <w:r w:rsidRPr="00303874">
        <w:rPr>
          <w:rFonts w:asciiTheme="minorHAnsi" w:hAnsiTheme="minorHAnsi"/>
          <w:sz w:val="24"/>
          <w:szCs w:val="24"/>
        </w:rPr>
        <w:t>organisational</w:t>
      </w:r>
      <w:proofErr w:type="spellEnd"/>
      <w:r w:rsidRPr="00303874">
        <w:rPr>
          <w:rFonts w:asciiTheme="minorHAnsi" w:hAnsiTheme="minorHAnsi"/>
          <w:sz w:val="24"/>
          <w:szCs w:val="24"/>
        </w:rPr>
        <w:t xml:space="preserve"> members join the </w:t>
      </w:r>
      <w:proofErr w:type="spellStart"/>
      <w:r w:rsidRPr="00303874">
        <w:rPr>
          <w:rFonts w:asciiTheme="minorHAnsi" w:hAnsiTheme="minorHAnsi"/>
          <w:sz w:val="24"/>
          <w:szCs w:val="24"/>
        </w:rPr>
        <w:t>Organisational</w:t>
      </w:r>
      <w:proofErr w:type="spellEnd"/>
      <w:r w:rsidRPr="00303874">
        <w:rPr>
          <w:rFonts w:asciiTheme="minorHAnsi" w:hAnsiTheme="minorHAnsi"/>
          <w:sz w:val="24"/>
          <w:szCs w:val="24"/>
        </w:rPr>
        <w:t xml:space="preserve"> Assembly, i.e. the body where all </w:t>
      </w:r>
      <w:proofErr w:type="spellStart"/>
      <w:r w:rsidRPr="00303874">
        <w:rPr>
          <w:rFonts w:asciiTheme="minorHAnsi" w:hAnsiTheme="minorHAnsi"/>
          <w:sz w:val="24"/>
          <w:szCs w:val="24"/>
        </w:rPr>
        <w:t>organisational</w:t>
      </w:r>
      <w:proofErr w:type="spellEnd"/>
      <w:r w:rsidRPr="00303874">
        <w:rPr>
          <w:rFonts w:asciiTheme="minorHAnsi" w:hAnsiTheme="minorHAnsi"/>
          <w:sz w:val="24"/>
          <w:szCs w:val="24"/>
        </w:rPr>
        <w:t xml:space="preserve"> members participate. The </w:t>
      </w:r>
      <w:proofErr w:type="spellStart"/>
      <w:r w:rsidRPr="00303874">
        <w:rPr>
          <w:rFonts w:asciiTheme="minorHAnsi" w:hAnsiTheme="minorHAnsi"/>
          <w:sz w:val="24"/>
          <w:szCs w:val="24"/>
        </w:rPr>
        <w:t>Organisational</w:t>
      </w:r>
      <w:proofErr w:type="spellEnd"/>
      <w:r w:rsidRPr="00303874">
        <w:rPr>
          <w:rFonts w:asciiTheme="minorHAnsi" w:hAnsiTheme="minorHAnsi"/>
          <w:sz w:val="24"/>
          <w:szCs w:val="24"/>
        </w:rPr>
        <w:t xml:space="preserve"> Advisory Board </w:t>
      </w:r>
      <w:del w:id="33" w:author="A. Nurnberger" w:date="2016-02-13T11:46:00Z">
        <w:r w:rsidRPr="00303874" w:rsidDel="00A31F3C">
          <w:rPr>
            <w:rFonts w:asciiTheme="minorHAnsi" w:hAnsiTheme="minorHAnsi"/>
            <w:sz w:val="24"/>
            <w:szCs w:val="24"/>
          </w:rPr>
          <w:delText>will be</w:delText>
        </w:r>
      </w:del>
      <w:ins w:id="34" w:author="A. Nurnberger" w:date="2016-02-13T11:46:00Z">
        <w:r w:rsidR="00A31F3C">
          <w:rPr>
            <w:rFonts w:asciiTheme="minorHAnsi" w:hAnsiTheme="minorHAnsi"/>
            <w:sz w:val="24"/>
            <w:szCs w:val="24"/>
          </w:rPr>
          <w:t>is</w:t>
        </w:r>
      </w:ins>
      <w:r w:rsidRPr="00303874">
        <w:rPr>
          <w:rFonts w:asciiTheme="minorHAnsi" w:hAnsiTheme="minorHAnsi"/>
          <w:sz w:val="24"/>
          <w:szCs w:val="24"/>
        </w:rPr>
        <w:t xml:space="preserve"> a sub-committee of the whole OA, </w:t>
      </w:r>
      <w:del w:id="35" w:author="A. Nurnberger" w:date="2016-02-13T11:46:00Z">
        <w:r w:rsidRPr="00303874" w:rsidDel="00A31F3C">
          <w:rPr>
            <w:rFonts w:asciiTheme="minorHAnsi" w:hAnsiTheme="minorHAnsi"/>
            <w:sz w:val="24"/>
            <w:szCs w:val="24"/>
          </w:rPr>
          <w:delText>to act</w:delText>
        </w:r>
      </w:del>
      <w:ins w:id="36" w:author="A. Nurnberger" w:date="2016-02-13T11:46:00Z">
        <w:r w:rsidR="00A31F3C">
          <w:rPr>
            <w:rFonts w:asciiTheme="minorHAnsi" w:hAnsiTheme="minorHAnsi"/>
            <w:sz w:val="24"/>
            <w:szCs w:val="24"/>
          </w:rPr>
          <w:t>which acts</w:t>
        </w:r>
      </w:ins>
      <w:r w:rsidRPr="00303874">
        <w:rPr>
          <w:rFonts w:asciiTheme="minorHAnsi" w:hAnsiTheme="minorHAnsi"/>
          <w:sz w:val="24"/>
          <w:szCs w:val="24"/>
        </w:rPr>
        <w:t xml:space="preserve"> as an executive committee representing the interests of the </w:t>
      </w:r>
      <w:proofErr w:type="spellStart"/>
      <w:r w:rsidRPr="00303874">
        <w:rPr>
          <w:rFonts w:asciiTheme="minorHAnsi" w:hAnsiTheme="minorHAnsi"/>
          <w:sz w:val="24"/>
          <w:szCs w:val="24"/>
        </w:rPr>
        <w:t>organisational</w:t>
      </w:r>
      <w:proofErr w:type="spellEnd"/>
      <w:r w:rsidRPr="00303874">
        <w:rPr>
          <w:rFonts w:asciiTheme="minorHAnsi" w:hAnsiTheme="minorHAnsi"/>
          <w:sz w:val="24"/>
          <w:szCs w:val="24"/>
        </w:rPr>
        <w:t xml:space="preserve"> members. </w:t>
      </w:r>
      <w:del w:id="37" w:author="A. Nurnberger" w:date="2016-02-13T11:46:00Z">
        <w:r w:rsidRPr="00303874" w:rsidDel="00A31F3C">
          <w:rPr>
            <w:rFonts w:asciiTheme="minorHAnsi" w:hAnsiTheme="minorHAnsi"/>
            <w:sz w:val="24"/>
            <w:szCs w:val="24"/>
          </w:rPr>
          <w:delText>The OA decided that the election of the OAB will take place only after the OA exceeds 36 members. So currently the OA is the same with the OAB.</w:delText>
        </w:r>
      </w:del>
    </w:p>
    <w:p w14:paraId="1A280D5F" w14:textId="1C522257" w:rsidR="00357D8B" w:rsidRPr="00303874" w:rsidRDefault="00357D8B" w:rsidP="00303874">
      <w:pPr>
        <w:pStyle w:val="NormalWeb"/>
        <w:spacing w:before="0" w:beforeAutospacing="0" w:after="288" w:afterAutospacing="0"/>
        <w:jc w:val="both"/>
        <w:rPr>
          <w:rFonts w:asciiTheme="minorHAnsi" w:hAnsiTheme="minorHAnsi"/>
          <w:sz w:val="24"/>
          <w:szCs w:val="24"/>
        </w:rPr>
      </w:pPr>
      <w:del w:id="38" w:author="A. Nurnberger" w:date="2016-02-13T11:46:00Z">
        <w:r w:rsidRPr="00303874" w:rsidDel="00A31F3C">
          <w:rPr>
            <w:rFonts w:asciiTheme="minorHAnsi" w:hAnsiTheme="minorHAnsi"/>
            <w:sz w:val="24"/>
            <w:szCs w:val="24"/>
          </w:rPr>
          <w:delText>I</w:delText>
        </w:r>
      </w:del>
      <w:del w:id="39" w:author="A. Nurnberger" w:date="2016-02-13T11:47:00Z">
        <w:r w:rsidRPr="00303874" w:rsidDel="00A31F3C">
          <w:rPr>
            <w:rFonts w:asciiTheme="minorHAnsi" w:hAnsiTheme="minorHAnsi"/>
            <w:sz w:val="24"/>
            <w:szCs w:val="24"/>
          </w:rPr>
          <w:delText>n more detail, the purpose of t</w:delText>
        </w:r>
      </w:del>
      <w:ins w:id="40" w:author="A. Nurnberger" w:date="2016-02-13T11:47:00Z">
        <w:r w:rsidR="00A31F3C">
          <w:rPr>
            <w:rFonts w:asciiTheme="minorHAnsi" w:hAnsiTheme="minorHAnsi"/>
            <w:sz w:val="24"/>
            <w:szCs w:val="24"/>
          </w:rPr>
          <w:t>T</w:t>
        </w:r>
      </w:ins>
      <w:r w:rsidRPr="00303874">
        <w:rPr>
          <w:rFonts w:asciiTheme="minorHAnsi" w:hAnsiTheme="minorHAnsi"/>
          <w:sz w:val="24"/>
          <w:szCs w:val="24"/>
        </w:rPr>
        <w:t xml:space="preserve">he OAB </w:t>
      </w:r>
      <w:del w:id="41" w:author="A. Nurnberger" w:date="2016-02-13T11:47:00Z">
        <w:r w:rsidRPr="00303874" w:rsidDel="00A31F3C">
          <w:rPr>
            <w:rFonts w:asciiTheme="minorHAnsi" w:hAnsiTheme="minorHAnsi"/>
            <w:sz w:val="24"/>
            <w:szCs w:val="24"/>
          </w:rPr>
          <w:delText xml:space="preserve">is to </w:delText>
        </w:r>
      </w:del>
      <w:r w:rsidRPr="00303874">
        <w:rPr>
          <w:rFonts w:asciiTheme="minorHAnsi" w:hAnsiTheme="minorHAnsi"/>
          <w:sz w:val="24"/>
          <w:szCs w:val="24"/>
        </w:rPr>
        <w:t>represent</w:t>
      </w:r>
      <w:ins w:id="42" w:author="A. Nurnberger" w:date="2016-02-13T11:47:00Z">
        <w:r w:rsidR="00A31F3C">
          <w:rPr>
            <w:rFonts w:asciiTheme="minorHAnsi" w:hAnsiTheme="minorHAnsi"/>
            <w:sz w:val="24"/>
            <w:szCs w:val="24"/>
          </w:rPr>
          <w:t>s</w:t>
        </w:r>
      </w:ins>
      <w:r w:rsidRPr="00303874">
        <w:rPr>
          <w:rFonts w:asciiTheme="minorHAnsi" w:hAnsiTheme="minorHAnsi"/>
          <w:sz w:val="24"/>
          <w:szCs w:val="24"/>
        </w:rPr>
        <w:t xml:space="preserve"> the interests of </w:t>
      </w:r>
      <w:proofErr w:type="spellStart"/>
      <w:r w:rsidRPr="00303874">
        <w:rPr>
          <w:rFonts w:asciiTheme="minorHAnsi" w:hAnsiTheme="minorHAnsi"/>
          <w:sz w:val="24"/>
          <w:szCs w:val="24"/>
        </w:rPr>
        <w:t>organisational</w:t>
      </w:r>
      <w:proofErr w:type="spellEnd"/>
      <w:r w:rsidRPr="00303874">
        <w:rPr>
          <w:rFonts w:asciiTheme="minorHAnsi" w:hAnsiTheme="minorHAnsi"/>
          <w:sz w:val="24"/>
          <w:szCs w:val="24"/>
        </w:rPr>
        <w:t xml:space="preserve"> members and ensure that their input and needs play a role in guiding the programs and activities of the RDA. The OAB meets monthly by teleconference and in-person at the bi-annual</w:t>
      </w:r>
      <w:r w:rsidR="00665697">
        <w:rPr>
          <w:rFonts w:asciiTheme="minorHAnsi" w:hAnsiTheme="minorHAnsi"/>
          <w:sz w:val="24"/>
          <w:szCs w:val="24"/>
        </w:rPr>
        <w:t xml:space="preserve"> (i.e. twice per year)</w:t>
      </w:r>
      <w:r w:rsidRPr="00303874">
        <w:rPr>
          <w:rFonts w:asciiTheme="minorHAnsi" w:hAnsiTheme="minorHAnsi"/>
          <w:sz w:val="24"/>
          <w:szCs w:val="24"/>
        </w:rPr>
        <w:t xml:space="preserve"> RDA plenaries to provide guidance on RDA business operations, oversight of Interest Groups (IG) and Working Groups (WG), and outreach to the larger community.  Specifically, the OAB is charged with</w:t>
      </w:r>
      <w:ins w:id="43" w:author="A. Nurnberger" w:date="2016-02-13T11:50:00Z">
        <w:r w:rsidR="00571545">
          <w:rPr>
            <w:rFonts w:asciiTheme="minorHAnsi" w:hAnsiTheme="minorHAnsi"/>
            <w:sz w:val="24"/>
            <w:szCs w:val="24"/>
          </w:rPr>
          <w:t xml:space="preserve"> coordinating the following, in association with OA members</w:t>
        </w:r>
      </w:ins>
      <w:commentRangeStart w:id="44"/>
      <w:r w:rsidRPr="00303874">
        <w:rPr>
          <w:rFonts w:asciiTheme="minorHAnsi" w:hAnsiTheme="minorHAnsi"/>
          <w:sz w:val="24"/>
          <w:szCs w:val="24"/>
        </w:rPr>
        <w:t>:</w:t>
      </w:r>
      <w:commentRangeEnd w:id="44"/>
      <w:r w:rsidR="00571545">
        <w:rPr>
          <w:rStyle w:val="CommentReference"/>
          <w:rFonts w:asciiTheme="minorHAnsi" w:eastAsiaTheme="minorEastAsia" w:hAnsiTheme="minorHAnsi" w:cstheme="minorBidi"/>
        </w:rPr>
        <w:commentReference w:id="44"/>
      </w:r>
    </w:p>
    <w:p w14:paraId="0D95C550" w14:textId="77777777" w:rsidR="00357D8B" w:rsidRPr="00303874" w:rsidRDefault="00357D8B" w:rsidP="00303874">
      <w:pPr>
        <w:numPr>
          <w:ilvl w:val="0"/>
          <w:numId w:val="3"/>
        </w:numPr>
        <w:ind w:left="240" w:right="240"/>
        <w:jc w:val="both"/>
        <w:rPr>
          <w:rFonts w:eastAsia="Times New Roman" w:cs="Times New Roman"/>
        </w:rPr>
      </w:pPr>
      <w:r w:rsidRPr="00303874">
        <w:rPr>
          <w:rFonts w:eastAsia="Times New Roman" w:cs="Times New Roman"/>
        </w:rPr>
        <w:t xml:space="preserve">Providing </w:t>
      </w:r>
      <w:proofErr w:type="spellStart"/>
      <w:r w:rsidRPr="00303874">
        <w:rPr>
          <w:rFonts w:eastAsia="Times New Roman" w:cs="Times New Roman"/>
        </w:rPr>
        <w:t>organisational</w:t>
      </w:r>
      <w:proofErr w:type="spellEnd"/>
      <w:r w:rsidRPr="00303874">
        <w:rPr>
          <w:rFonts w:eastAsia="Times New Roman" w:cs="Times New Roman"/>
        </w:rPr>
        <w:t xml:space="preserve"> and operations advice either at the request of the Secretary General or the RDA Council or to express issues raised among the </w:t>
      </w:r>
      <w:proofErr w:type="spellStart"/>
      <w:r w:rsidRPr="00303874">
        <w:rPr>
          <w:rFonts w:eastAsia="Times New Roman" w:cs="Times New Roman"/>
        </w:rPr>
        <w:t>organisational</w:t>
      </w:r>
      <w:proofErr w:type="spellEnd"/>
      <w:r w:rsidRPr="00303874">
        <w:rPr>
          <w:rFonts w:eastAsia="Times New Roman" w:cs="Times New Roman"/>
        </w:rPr>
        <w:t xml:space="preserve"> membership with regard to the directions, processes, and mechanisms of RDA to the Secretary General and/or Council.</w:t>
      </w:r>
    </w:p>
    <w:p w14:paraId="45BF52B2" w14:textId="77777777" w:rsidR="00357D8B" w:rsidRPr="00303874" w:rsidRDefault="00357D8B" w:rsidP="00303874">
      <w:pPr>
        <w:numPr>
          <w:ilvl w:val="0"/>
          <w:numId w:val="3"/>
        </w:numPr>
        <w:ind w:left="240" w:right="240"/>
        <w:jc w:val="both"/>
        <w:rPr>
          <w:rFonts w:eastAsia="Times New Roman" w:cs="Times New Roman"/>
        </w:rPr>
      </w:pPr>
      <w:r w:rsidRPr="00303874">
        <w:rPr>
          <w:rFonts w:eastAsia="Times New Roman" w:cs="Times New Roman"/>
        </w:rPr>
        <w:t xml:space="preserve">Providing input to the Secretary General and the Secretariat on </w:t>
      </w:r>
      <w:proofErr w:type="spellStart"/>
      <w:r w:rsidRPr="00303874">
        <w:rPr>
          <w:rFonts w:eastAsia="Times New Roman" w:cs="Times New Roman"/>
        </w:rPr>
        <w:t>organisational</w:t>
      </w:r>
      <w:proofErr w:type="spellEnd"/>
      <w:r w:rsidRPr="00303874">
        <w:rPr>
          <w:rFonts w:eastAsia="Times New Roman" w:cs="Times New Roman"/>
        </w:rPr>
        <w:t xml:space="preserve"> needs; for example, with the goal of encouraging the formation of Interest Groups or Working Groups or other actions that could be taken by RDA to meet </w:t>
      </w:r>
      <w:proofErr w:type="spellStart"/>
      <w:r w:rsidRPr="00303874">
        <w:rPr>
          <w:rFonts w:eastAsia="Times New Roman" w:cs="Times New Roman"/>
        </w:rPr>
        <w:t>organisational</w:t>
      </w:r>
      <w:proofErr w:type="spellEnd"/>
      <w:r w:rsidRPr="00303874">
        <w:rPr>
          <w:rFonts w:eastAsia="Times New Roman" w:cs="Times New Roman"/>
        </w:rPr>
        <w:t xml:space="preserve"> needs.</w:t>
      </w:r>
    </w:p>
    <w:p w14:paraId="57D45F30" w14:textId="77777777" w:rsidR="00357D8B" w:rsidRPr="00303874" w:rsidRDefault="00357D8B" w:rsidP="00303874">
      <w:pPr>
        <w:numPr>
          <w:ilvl w:val="0"/>
          <w:numId w:val="3"/>
        </w:numPr>
        <w:ind w:left="240" w:right="240"/>
        <w:jc w:val="both"/>
        <w:rPr>
          <w:rFonts w:eastAsia="Times New Roman" w:cs="Times New Roman"/>
        </w:rPr>
      </w:pPr>
      <w:r w:rsidRPr="00303874">
        <w:rPr>
          <w:rFonts w:eastAsia="Times New Roman" w:cs="Times New Roman"/>
        </w:rPr>
        <w:t>Interacting with the Technical Advisory Board (TAB) during the review of IG and WG proposals to provide guidance on overlap and synergies with other RDA and community efforts.</w:t>
      </w:r>
    </w:p>
    <w:p w14:paraId="09549D31" w14:textId="77777777" w:rsidR="00357D8B" w:rsidRPr="00303874" w:rsidRDefault="00357D8B" w:rsidP="00303874">
      <w:pPr>
        <w:numPr>
          <w:ilvl w:val="0"/>
          <w:numId w:val="3"/>
        </w:numPr>
        <w:ind w:left="240" w:right="240"/>
        <w:jc w:val="both"/>
        <w:rPr>
          <w:rFonts w:eastAsia="Times New Roman" w:cs="Times New Roman"/>
        </w:rPr>
      </w:pPr>
      <w:r w:rsidRPr="00303874">
        <w:rPr>
          <w:rFonts w:eastAsia="Times New Roman" w:cs="Times New Roman"/>
        </w:rPr>
        <w:t xml:space="preserve">Collaborating with the TAB to review mid-point and final Working Group products and to advise on how implementable proposed product is likely to be. OAB provides guidance on </w:t>
      </w:r>
      <w:proofErr w:type="spellStart"/>
      <w:r w:rsidRPr="00303874">
        <w:rPr>
          <w:rFonts w:eastAsia="Times New Roman" w:cs="Times New Roman"/>
        </w:rPr>
        <w:t>organisational</w:t>
      </w:r>
      <w:proofErr w:type="spellEnd"/>
      <w:r w:rsidRPr="00303874">
        <w:rPr>
          <w:rFonts w:eastAsia="Times New Roman" w:cs="Times New Roman"/>
        </w:rPr>
        <w:t xml:space="preserve"> needs and partnership and pilot opportunities, with the goal of encouraging broad community adoption of RDA products.</w:t>
      </w:r>
    </w:p>
    <w:p w14:paraId="0E1F11BB" w14:textId="77777777" w:rsidR="00357D8B" w:rsidRPr="00303874" w:rsidRDefault="00357D8B" w:rsidP="00303874">
      <w:pPr>
        <w:numPr>
          <w:ilvl w:val="0"/>
          <w:numId w:val="3"/>
        </w:numPr>
        <w:ind w:left="240" w:right="240"/>
        <w:jc w:val="both"/>
        <w:rPr>
          <w:rFonts w:eastAsia="Times New Roman" w:cs="Times New Roman"/>
        </w:rPr>
      </w:pPr>
      <w:r w:rsidRPr="00303874">
        <w:rPr>
          <w:rFonts w:eastAsia="Times New Roman" w:cs="Times New Roman"/>
        </w:rPr>
        <w:t>Assisting with Plenary programming and other outreach activities.</w:t>
      </w:r>
    </w:p>
    <w:p w14:paraId="58F7FDDC" w14:textId="77777777" w:rsidR="00357D8B" w:rsidRPr="00303874" w:rsidRDefault="00357D8B" w:rsidP="00303874">
      <w:pPr>
        <w:numPr>
          <w:ilvl w:val="0"/>
          <w:numId w:val="3"/>
        </w:numPr>
        <w:ind w:left="240" w:right="240"/>
        <w:jc w:val="both"/>
        <w:rPr>
          <w:rFonts w:eastAsia="Times New Roman" w:cs="Times New Roman"/>
        </w:rPr>
      </w:pPr>
      <w:r w:rsidRPr="00303874">
        <w:rPr>
          <w:rFonts w:eastAsia="Times New Roman" w:cs="Times New Roman"/>
        </w:rPr>
        <w:t>Developing of test-beds to support WG pilot projects and distribution of products to the community.</w:t>
      </w:r>
    </w:p>
    <w:p w14:paraId="3CD2D357" w14:textId="77777777" w:rsidR="00357D8B" w:rsidRPr="00303874" w:rsidRDefault="00357D8B" w:rsidP="00357D8B">
      <w:pPr>
        <w:numPr>
          <w:ilvl w:val="0"/>
          <w:numId w:val="3"/>
        </w:numPr>
        <w:ind w:left="240" w:right="240"/>
        <w:rPr>
          <w:rFonts w:eastAsia="Times New Roman" w:cs="Times New Roman"/>
        </w:rPr>
      </w:pPr>
      <w:r w:rsidRPr="00303874">
        <w:rPr>
          <w:rFonts w:eastAsia="Times New Roman" w:cs="Times New Roman"/>
        </w:rPr>
        <w:t xml:space="preserve">Encouraging and facilitating the adoption of relevant RDA “products” among </w:t>
      </w:r>
      <w:proofErr w:type="spellStart"/>
      <w:r w:rsidRPr="00303874">
        <w:rPr>
          <w:rFonts w:eastAsia="Times New Roman" w:cs="Times New Roman"/>
        </w:rPr>
        <w:t>organisational</w:t>
      </w:r>
      <w:proofErr w:type="spellEnd"/>
      <w:r w:rsidRPr="00303874">
        <w:rPr>
          <w:rFonts w:eastAsia="Times New Roman" w:cs="Times New Roman"/>
        </w:rPr>
        <w:t xml:space="preserve"> members to drive broad adoption.</w:t>
      </w:r>
    </w:p>
    <w:p w14:paraId="7F027217" w14:textId="77777777" w:rsidR="00357D8B" w:rsidRDefault="00103E3D" w:rsidP="00357D8B">
      <w:pPr>
        <w:spacing w:before="300" w:after="300"/>
        <w:rPr>
          <w:rFonts w:eastAsia="Times New Roman" w:cs="Times New Roman"/>
          <w:sz w:val="20"/>
          <w:szCs w:val="20"/>
        </w:rPr>
      </w:pPr>
      <w:r>
        <w:rPr>
          <w:rFonts w:eastAsia="Times New Roman" w:cs="Times New Roman"/>
        </w:rPr>
        <w:pict w14:anchorId="0334407E">
          <v:rect id="_x0000_i1025" style="width:0;height:.75pt" o:hralign="center" o:hrstd="t" o:hr="t" fillcolor="#aaa" stroked="f"/>
        </w:pict>
      </w:r>
    </w:p>
    <w:p w14:paraId="1BDFD31F" w14:textId="77777777" w:rsidR="00357D8B" w:rsidRDefault="00357D8B" w:rsidP="00303874">
      <w:pPr>
        <w:pStyle w:val="Heading2"/>
        <w:rPr>
          <w:bdr w:val="none" w:sz="0" w:space="0" w:color="auto" w:frame="1"/>
        </w:rPr>
      </w:pPr>
      <w:r>
        <w:rPr>
          <w:bdr w:val="none" w:sz="0" w:space="0" w:color="auto" w:frame="1"/>
        </w:rPr>
        <w:t>Membership Benefits</w:t>
      </w:r>
    </w:p>
    <w:p w14:paraId="1ADD2A49" w14:textId="77777777" w:rsidR="00303874" w:rsidRPr="00303874" w:rsidRDefault="00303874" w:rsidP="00303874"/>
    <w:p w14:paraId="74B2FBFD" w14:textId="77777777" w:rsidR="00357D8B" w:rsidRPr="00303874" w:rsidRDefault="00357D8B" w:rsidP="00357D8B">
      <w:pPr>
        <w:numPr>
          <w:ilvl w:val="0"/>
          <w:numId w:val="4"/>
        </w:numPr>
        <w:shd w:val="clear" w:color="auto" w:fill="FFFFFF"/>
        <w:spacing w:line="252" w:lineRule="atLeast"/>
        <w:ind w:left="150"/>
        <w:rPr>
          <w:rFonts w:eastAsia="Times New Roman" w:cs="Times New Roman"/>
        </w:rPr>
      </w:pPr>
      <w:r w:rsidRPr="00303874">
        <w:rPr>
          <w:rFonts w:eastAsia="Times New Roman" w:cs="Times New Roman"/>
        </w:rPr>
        <w:t>Being seen to act as early adopters for newly developed standards and protocols</w:t>
      </w:r>
    </w:p>
    <w:p w14:paraId="117A0DCD" w14:textId="77777777" w:rsidR="00357D8B" w:rsidRPr="00303874" w:rsidRDefault="00357D8B" w:rsidP="00357D8B">
      <w:pPr>
        <w:numPr>
          <w:ilvl w:val="0"/>
          <w:numId w:val="4"/>
        </w:numPr>
        <w:shd w:val="clear" w:color="auto" w:fill="FFFFFF"/>
        <w:spacing w:line="252" w:lineRule="atLeast"/>
        <w:ind w:left="150"/>
        <w:rPr>
          <w:rFonts w:eastAsia="Times New Roman" w:cs="Times New Roman"/>
        </w:rPr>
      </w:pPr>
      <w:r w:rsidRPr="00303874">
        <w:rPr>
          <w:rFonts w:eastAsia="Times New Roman" w:cs="Times New Roman"/>
        </w:rPr>
        <w:t>Adding influence to their work on data interoperability in their sectors, markets and geographies</w:t>
      </w:r>
    </w:p>
    <w:p w14:paraId="5DEDCB10" w14:textId="77777777" w:rsidR="00E80EDA" w:rsidRDefault="00E80EDA" w:rsidP="00E80EDA">
      <w:pPr>
        <w:shd w:val="clear" w:color="auto" w:fill="FFFFFF"/>
        <w:spacing w:line="252" w:lineRule="atLeast"/>
        <w:ind w:left="150"/>
        <w:rPr>
          <w:rFonts w:eastAsia="Times New Roman" w:cs="Times New Roman"/>
        </w:rPr>
      </w:pPr>
    </w:p>
    <w:p w14:paraId="127032BD" w14:textId="77777777" w:rsidR="00357D8B" w:rsidRPr="00303874" w:rsidRDefault="00357D8B" w:rsidP="003204C0">
      <w:pPr>
        <w:numPr>
          <w:ilvl w:val="0"/>
          <w:numId w:val="4"/>
        </w:numPr>
        <w:pBdr>
          <w:top w:val="single" w:sz="2" w:space="1" w:color="000000"/>
          <w:left w:val="single" w:sz="2" w:space="4" w:color="000000"/>
          <w:bottom w:val="single" w:sz="2" w:space="1" w:color="000000"/>
          <w:right w:val="single" w:sz="2" w:space="4" w:color="000000"/>
        </w:pBdr>
        <w:shd w:val="clear" w:color="auto" w:fill="FFFFFF"/>
        <w:spacing w:line="252" w:lineRule="atLeast"/>
        <w:ind w:left="150"/>
        <w:rPr>
          <w:rFonts w:eastAsia="Times New Roman" w:cs="Times New Roman"/>
        </w:rPr>
      </w:pPr>
      <w:r w:rsidRPr="00303874">
        <w:rPr>
          <w:rFonts w:eastAsia="Times New Roman" w:cs="Times New Roman"/>
        </w:rPr>
        <w:t xml:space="preserve">Having a voice inside RDA, </w:t>
      </w:r>
      <w:r w:rsidRPr="00E80EDA">
        <w:rPr>
          <w:rFonts w:eastAsia="Times New Roman" w:cs="Times New Roman"/>
          <w:u w:val="single"/>
        </w:rPr>
        <w:t>providing advice</w:t>
      </w:r>
      <w:r w:rsidRPr="00303874">
        <w:rPr>
          <w:rFonts w:eastAsia="Times New Roman" w:cs="Times New Roman"/>
        </w:rPr>
        <w:t xml:space="preserve"> on the needs of their sectors and the problems faced in data exchange</w:t>
      </w:r>
    </w:p>
    <w:p w14:paraId="7393CB8B" w14:textId="77777777" w:rsidR="00E80EDA" w:rsidRDefault="00357D8B" w:rsidP="003204C0">
      <w:pPr>
        <w:numPr>
          <w:ilvl w:val="0"/>
          <w:numId w:val="4"/>
        </w:numPr>
        <w:pBdr>
          <w:top w:val="single" w:sz="2" w:space="1" w:color="000000"/>
          <w:left w:val="single" w:sz="2" w:space="4" w:color="000000"/>
          <w:bottom w:val="single" w:sz="2" w:space="1" w:color="000000"/>
          <w:right w:val="single" w:sz="2" w:space="4" w:color="000000"/>
        </w:pBdr>
        <w:shd w:val="clear" w:color="auto" w:fill="FFFFFF"/>
        <w:spacing w:line="252" w:lineRule="atLeast"/>
        <w:ind w:left="150"/>
        <w:rPr>
          <w:rFonts w:eastAsia="Times New Roman" w:cs="Times New Roman"/>
        </w:rPr>
      </w:pPr>
      <w:r w:rsidRPr="00E80EDA">
        <w:rPr>
          <w:rFonts w:eastAsia="Times New Roman" w:cs="Times New Roman"/>
          <w:u w:val="single"/>
        </w:rPr>
        <w:t>Providing advice</w:t>
      </w:r>
      <w:r w:rsidRPr="00303874">
        <w:rPr>
          <w:rFonts w:eastAsia="Times New Roman" w:cs="Times New Roman"/>
        </w:rPr>
        <w:t xml:space="preserve"> to the RDA Council through the </w:t>
      </w:r>
      <w:proofErr w:type="spellStart"/>
      <w:r w:rsidRPr="00303874">
        <w:rPr>
          <w:rFonts w:eastAsia="Times New Roman" w:cs="Times New Roman"/>
        </w:rPr>
        <w:t>Organisational</w:t>
      </w:r>
      <w:proofErr w:type="spellEnd"/>
      <w:r w:rsidRPr="00303874">
        <w:rPr>
          <w:rFonts w:eastAsia="Times New Roman" w:cs="Times New Roman"/>
        </w:rPr>
        <w:t xml:space="preserve"> Advisory Board</w:t>
      </w:r>
    </w:p>
    <w:p w14:paraId="0B19D8B5" w14:textId="14086829" w:rsidR="00E80EDA" w:rsidRDefault="00E80EDA" w:rsidP="003204C0">
      <w:pPr>
        <w:numPr>
          <w:ilvl w:val="0"/>
          <w:numId w:val="4"/>
        </w:numPr>
        <w:pBdr>
          <w:top w:val="single" w:sz="2" w:space="1" w:color="000000"/>
          <w:left w:val="single" w:sz="2" w:space="4" w:color="000000"/>
          <w:bottom w:val="single" w:sz="2" w:space="1" w:color="000000"/>
          <w:right w:val="single" w:sz="2" w:space="4" w:color="000000"/>
        </w:pBdr>
        <w:shd w:val="clear" w:color="auto" w:fill="FFFFFF"/>
        <w:spacing w:line="252" w:lineRule="atLeast"/>
        <w:ind w:left="150"/>
        <w:rPr>
          <w:rFonts w:eastAsia="Times New Roman" w:cs="Times New Roman"/>
        </w:rPr>
      </w:pPr>
      <w:r>
        <w:rPr>
          <w:rFonts w:eastAsia="Times New Roman" w:cs="Times New Roman"/>
        </w:rPr>
        <w:t>Access on a regular basis to p</w:t>
      </w:r>
      <w:r w:rsidRPr="00E80EDA">
        <w:rPr>
          <w:rFonts w:eastAsia="Times New Roman" w:cs="Times New Roman"/>
        </w:rPr>
        <w:t>ublication of RDA Foundat</w:t>
      </w:r>
      <w:r>
        <w:rPr>
          <w:rFonts w:eastAsia="Times New Roman" w:cs="Times New Roman"/>
        </w:rPr>
        <w:t>ion budget and financial status;</w:t>
      </w:r>
    </w:p>
    <w:p w14:paraId="471655F7" w14:textId="3EC39A47" w:rsidR="00E80EDA" w:rsidRPr="00E80EDA" w:rsidRDefault="00E80EDA" w:rsidP="003204C0">
      <w:pPr>
        <w:numPr>
          <w:ilvl w:val="0"/>
          <w:numId w:val="4"/>
        </w:numPr>
        <w:pBdr>
          <w:top w:val="single" w:sz="2" w:space="1" w:color="000000"/>
          <w:left w:val="single" w:sz="2" w:space="4" w:color="000000"/>
          <w:bottom w:val="single" w:sz="2" w:space="1" w:color="000000"/>
          <w:right w:val="single" w:sz="2" w:space="4" w:color="000000"/>
        </w:pBdr>
        <w:shd w:val="clear" w:color="auto" w:fill="FFFFFF"/>
        <w:spacing w:line="252" w:lineRule="atLeast"/>
        <w:ind w:left="150"/>
        <w:rPr>
          <w:rFonts w:eastAsia="Times New Roman" w:cs="Times New Roman"/>
        </w:rPr>
      </w:pPr>
      <w:r w:rsidRPr="00E80EDA">
        <w:rPr>
          <w:rFonts w:eastAsia="Times New Roman" w:cs="Times New Roman"/>
        </w:rPr>
        <w:t>Regular and me</w:t>
      </w:r>
      <w:r w:rsidR="003204C0">
        <w:rPr>
          <w:rFonts w:eastAsia="Times New Roman" w:cs="Times New Roman"/>
        </w:rPr>
        <w:t>aningful briefings from Council</w:t>
      </w:r>
    </w:p>
    <w:p w14:paraId="68D5676E" w14:textId="77777777" w:rsidR="00E80EDA" w:rsidRPr="00303874" w:rsidRDefault="00E80EDA" w:rsidP="00E80EDA">
      <w:pPr>
        <w:shd w:val="clear" w:color="auto" w:fill="FFFFFF"/>
        <w:spacing w:line="252" w:lineRule="atLeast"/>
        <w:rPr>
          <w:rFonts w:eastAsia="Times New Roman" w:cs="Times New Roman"/>
        </w:rPr>
      </w:pPr>
    </w:p>
    <w:p w14:paraId="2E12128D" w14:textId="77777777" w:rsidR="00357D8B" w:rsidRPr="00303874" w:rsidRDefault="00357D8B" w:rsidP="00357D8B">
      <w:pPr>
        <w:numPr>
          <w:ilvl w:val="0"/>
          <w:numId w:val="4"/>
        </w:numPr>
        <w:shd w:val="clear" w:color="auto" w:fill="FFFFFF"/>
        <w:spacing w:line="252" w:lineRule="atLeast"/>
        <w:ind w:left="150"/>
        <w:rPr>
          <w:rFonts w:eastAsia="Times New Roman" w:cs="Times New Roman"/>
        </w:rPr>
      </w:pPr>
      <w:r w:rsidRPr="00303874">
        <w:rPr>
          <w:rFonts w:eastAsia="Times New Roman" w:cs="Times New Roman"/>
        </w:rPr>
        <w:t xml:space="preserve">Being </w:t>
      </w:r>
      <w:proofErr w:type="spellStart"/>
      <w:r w:rsidRPr="00303874">
        <w:rPr>
          <w:rFonts w:eastAsia="Times New Roman" w:cs="Times New Roman"/>
        </w:rPr>
        <w:t>recognised</w:t>
      </w:r>
      <w:proofErr w:type="spellEnd"/>
      <w:r w:rsidRPr="00303874">
        <w:rPr>
          <w:rFonts w:eastAsia="Times New Roman" w:cs="Times New Roman"/>
        </w:rPr>
        <w:t xml:space="preserve"> on the RDA Website and at RDA Meetings as a leader in world data sharing and interope</w:t>
      </w:r>
      <w:bookmarkStart w:id="45" w:name="_GoBack"/>
      <w:bookmarkEnd w:id="45"/>
      <w:r w:rsidRPr="00303874">
        <w:rPr>
          <w:rFonts w:eastAsia="Times New Roman" w:cs="Times New Roman"/>
        </w:rPr>
        <w:t>rability</w:t>
      </w:r>
    </w:p>
    <w:p w14:paraId="065E71BC" w14:textId="77777777" w:rsidR="00357D8B" w:rsidRPr="00303874" w:rsidRDefault="00357D8B" w:rsidP="00357D8B">
      <w:pPr>
        <w:numPr>
          <w:ilvl w:val="0"/>
          <w:numId w:val="4"/>
        </w:numPr>
        <w:shd w:val="clear" w:color="auto" w:fill="FFFFFF"/>
        <w:spacing w:line="252" w:lineRule="atLeast"/>
        <w:ind w:left="150"/>
        <w:rPr>
          <w:rFonts w:eastAsia="Times New Roman" w:cs="Times New Roman"/>
        </w:rPr>
      </w:pPr>
      <w:r w:rsidRPr="00303874">
        <w:rPr>
          <w:rFonts w:eastAsia="Times New Roman" w:cs="Times New Roman"/>
        </w:rPr>
        <w:t>Receiving regular briefings on the progress of RDA’s work</w:t>
      </w:r>
    </w:p>
    <w:p w14:paraId="4963284B" w14:textId="73F38F04" w:rsidR="00357D8B" w:rsidRPr="00303874" w:rsidRDefault="00357D8B" w:rsidP="00357D8B">
      <w:pPr>
        <w:numPr>
          <w:ilvl w:val="0"/>
          <w:numId w:val="4"/>
        </w:numPr>
        <w:shd w:val="clear" w:color="auto" w:fill="FFFFFF"/>
        <w:spacing w:line="252" w:lineRule="atLeast"/>
        <w:ind w:left="150"/>
        <w:rPr>
          <w:rFonts w:eastAsia="Times New Roman" w:cs="Times New Roman"/>
        </w:rPr>
      </w:pPr>
      <w:r w:rsidRPr="00303874">
        <w:rPr>
          <w:rFonts w:eastAsia="Times New Roman" w:cs="Times New Roman"/>
        </w:rPr>
        <w:t xml:space="preserve">Be able to participate in the 6-monthly </w:t>
      </w:r>
      <w:proofErr w:type="spellStart"/>
      <w:r w:rsidRPr="00303874">
        <w:rPr>
          <w:rFonts w:eastAsia="Times New Roman" w:cs="Times New Roman"/>
        </w:rPr>
        <w:t>Organisational</w:t>
      </w:r>
      <w:proofErr w:type="spellEnd"/>
      <w:r w:rsidRPr="00303874">
        <w:rPr>
          <w:rFonts w:eastAsia="Times New Roman" w:cs="Times New Roman"/>
        </w:rPr>
        <w:t xml:space="preserve"> Assembly that takes place at RDA Plenaries interacting with other </w:t>
      </w:r>
      <w:proofErr w:type="spellStart"/>
      <w:r w:rsidRPr="00303874">
        <w:rPr>
          <w:rFonts w:eastAsia="Times New Roman" w:cs="Times New Roman"/>
        </w:rPr>
        <w:t>Organisational</w:t>
      </w:r>
      <w:proofErr w:type="spellEnd"/>
      <w:r w:rsidRPr="00303874">
        <w:rPr>
          <w:rFonts w:eastAsia="Times New Roman" w:cs="Times New Roman"/>
        </w:rPr>
        <w:t xml:space="preserve"> Members (OMs)</w:t>
      </w:r>
    </w:p>
    <w:p w14:paraId="73333BED" w14:textId="75EB52D3" w:rsidR="002A0A8A" w:rsidRDefault="002A0A8A" w:rsidP="002A0A8A">
      <w:pPr>
        <w:pStyle w:val="Heading1"/>
      </w:pPr>
      <w:r>
        <w:t>Value and Engagement</w:t>
      </w:r>
    </w:p>
    <w:p w14:paraId="5FD56DE0" w14:textId="2F9E1DE8" w:rsidR="002A0A8A" w:rsidRDefault="002A0A8A" w:rsidP="00E80EDA">
      <w:pPr>
        <w:jc w:val="both"/>
      </w:pPr>
      <w:r>
        <w:t>These topics are clearly linked: the more value organizations (and individuals) feel that they get, the more likely they are to engage more deeply (and vice versa). However, there are limits: as stated above, it is probably unrealistic to expect organizations to commit significant (fractions of) significant numbers of staff</w:t>
      </w:r>
      <w:r w:rsidR="00CD3395">
        <w:t>. Whatever is committed must match the responsibilities of the organizations involved and any constraints that may arise from their funding models.</w:t>
      </w:r>
    </w:p>
    <w:p w14:paraId="5C010EB5" w14:textId="7E9B065C" w:rsidR="00CD3395" w:rsidRDefault="00CD3395" w:rsidP="00E80EDA">
      <w:pPr>
        <w:jc w:val="both"/>
      </w:pPr>
      <w:r>
        <w:t>That being said, this significant pool of knowledge and experience – both at the individual as well as at the organizational level – is probably not being optimally exploited. One can hope for perhaps a factor in improvement, but not an order of magnit</w:t>
      </w:r>
      <w:r w:rsidR="00303874">
        <w:t>ude, given the constraints high</w:t>
      </w:r>
      <w:r>
        <w:t>lighted above.</w:t>
      </w:r>
    </w:p>
    <w:p w14:paraId="7EB2F4EE" w14:textId="59FD7E32" w:rsidR="00CD3395" w:rsidRDefault="00CD3395" w:rsidP="00CD3395">
      <w:pPr>
        <w:pStyle w:val="Heading1"/>
      </w:pPr>
      <w:r>
        <w:t>What (more) Could Organizations Do?</w:t>
      </w:r>
    </w:p>
    <w:p w14:paraId="326B508A" w14:textId="369B2515" w:rsidR="00CD3395" w:rsidRDefault="00CD3395" w:rsidP="00665697">
      <w:pPr>
        <w:jc w:val="both"/>
      </w:pPr>
      <w:r>
        <w:t>Obvious examples include hosting</w:t>
      </w:r>
      <w:r w:rsidR="00665697">
        <w:rPr>
          <w:rStyle w:val="FootnoteReference"/>
        </w:rPr>
        <w:footnoteReference w:id="3"/>
      </w:r>
      <w:r>
        <w:t xml:space="preserve"> of meetings outside the main plenaries. This could have a double advantage: a (semi-)public seminar could be included in each such meeting, helping to bring the “RDA message” to a much wider audience.</w:t>
      </w:r>
    </w:p>
    <w:p w14:paraId="68855FB6" w14:textId="77777777" w:rsidR="00CD3395" w:rsidRDefault="00CD3395" w:rsidP="00CD3395"/>
    <w:p w14:paraId="56F9FA03" w14:textId="550DDFCF" w:rsidR="00CD3395" w:rsidRDefault="00CD3395" w:rsidP="00665697">
      <w:pPr>
        <w:jc w:val="both"/>
      </w:pPr>
      <w:r>
        <w:t>Given the ever growing number of organizational members, there should be no shortage of finding institutes that are willing to host such meetings for several / many years to come</w:t>
      </w:r>
      <w:r w:rsidR="00CE4C61">
        <w:t xml:space="preserve"> (some transparency in how the host is selected would be appreciated)</w:t>
      </w:r>
      <w:r>
        <w:t>. Some acknowledgement is probably necessary, but this may be as little as a mention in a regular RDA newsletter.</w:t>
      </w:r>
    </w:p>
    <w:p w14:paraId="13421CF7" w14:textId="77777777" w:rsidR="00CD3395" w:rsidRDefault="00CD3395" w:rsidP="00CD3395"/>
    <w:p w14:paraId="227D7CAE" w14:textId="4320ACD8" w:rsidR="00571339" w:rsidRDefault="00E80EDA" w:rsidP="00CD3395">
      <w:r>
        <w:t>O</w:t>
      </w:r>
      <w:r w:rsidR="00CD3395">
        <w:t xml:space="preserve">ther suggestions </w:t>
      </w:r>
      <w:r>
        <w:t>include the following:</w:t>
      </w:r>
    </w:p>
    <w:p w14:paraId="4324EF76" w14:textId="5793AB51" w:rsidR="00571339" w:rsidRPr="00303874" w:rsidRDefault="00571339" w:rsidP="00CD3395">
      <w:pPr>
        <w:rPr>
          <w:i/>
        </w:rPr>
      </w:pPr>
    </w:p>
    <w:p w14:paraId="7B0349F2" w14:textId="3A680F5B" w:rsidR="00571339" w:rsidRPr="00E80EDA" w:rsidRDefault="00E80EDA" w:rsidP="00E80EDA">
      <w:pPr>
        <w:pStyle w:val="ListParagraph"/>
        <w:numPr>
          <w:ilvl w:val="0"/>
          <w:numId w:val="6"/>
        </w:numPr>
      </w:pPr>
      <w:r>
        <w:t>(</w:t>
      </w:r>
      <w:proofErr w:type="spellStart"/>
      <w:r>
        <w:t>Organisational</w:t>
      </w:r>
      <w:proofErr w:type="spellEnd"/>
      <w:r>
        <w:t xml:space="preserve"> members may) </w:t>
      </w:r>
      <w:r w:rsidR="00571339" w:rsidRPr="00E80EDA">
        <w:t>Promote their adoption of RDA Recommendations</w:t>
      </w:r>
      <w:r>
        <w:t>;</w:t>
      </w:r>
    </w:p>
    <w:p w14:paraId="7D7726F2" w14:textId="4521E3AF" w:rsidR="00571339" w:rsidRPr="00E80EDA" w:rsidRDefault="00571339" w:rsidP="00E80EDA">
      <w:pPr>
        <w:pStyle w:val="ListParagraph"/>
        <w:numPr>
          <w:ilvl w:val="0"/>
          <w:numId w:val="6"/>
        </w:numPr>
      </w:pPr>
      <w:r w:rsidRPr="00E80EDA">
        <w:t>Tout their membership on their website and other places</w:t>
      </w:r>
      <w:r w:rsidR="00E80EDA">
        <w:t>;</w:t>
      </w:r>
    </w:p>
    <w:p w14:paraId="35EA355C" w14:textId="4028914F" w:rsidR="00571339" w:rsidRPr="00E80EDA" w:rsidRDefault="00571339" w:rsidP="00E80EDA">
      <w:pPr>
        <w:pStyle w:val="ListParagraph"/>
        <w:numPr>
          <w:ilvl w:val="0"/>
          <w:numId w:val="6"/>
        </w:numPr>
      </w:pPr>
      <w:r w:rsidRPr="00E80EDA">
        <w:t>Engage their stakeholders (funders, clients, users, etc.) in RDA</w:t>
      </w:r>
      <w:r w:rsidR="00E80EDA">
        <w:t>.</w:t>
      </w:r>
    </w:p>
    <w:p w14:paraId="59B958CD" w14:textId="1E23CF97" w:rsidR="00CD3395" w:rsidRDefault="00CD3395" w:rsidP="00CD3395">
      <w:pPr>
        <w:pStyle w:val="Heading1"/>
      </w:pPr>
      <w:r>
        <w:t>What More Could Organizations Want?</w:t>
      </w:r>
    </w:p>
    <w:p w14:paraId="3718DEFA" w14:textId="73E88954" w:rsidR="00571339" w:rsidRDefault="00CD3395" w:rsidP="00303874">
      <w:pPr>
        <w:jc w:val="both"/>
      </w:pPr>
      <w:r>
        <w:t xml:space="preserve">The main </w:t>
      </w:r>
      <w:del w:id="46" w:author="A. Nurnberger" w:date="2016-02-13T11:58:00Z">
        <w:r w:rsidDel="00571545">
          <w:delText>gripes that I hear</w:delText>
        </w:r>
      </w:del>
      <w:ins w:id="47" w:author="A. Nurnberger" w:date="2016-02-13T11:58:00Z">
        <w:r w:rsidR="00571545">
          <w:t xml:space="preserve">issues </w:t>
        </w:r>
      </w:ins>
      <w:del w:id="48" w:author="A. Nurnberger" w:date="2016-02-13T11:58:00Z">
        <w:r w:rsidDel="00571545">
          <w:delText xml:space="preserve"> </w:delText>
        </w:r>
      </w:del>
      <w:r>
        <w:t>concern lack of information</w:t>
      </w:r>
      <w:ins w:id="49" w:author="A. Nurnberger" w:date="2016-02-13T11:59:00Z">
        <w:r w:rsidR="00571545">
          <w:t>,</w:t>
        </w:r>
      </w:ins>
      <w:r>
        <w:t xml:space="preserve"> </w:t>
      </w:r>
      <w:del w:id="50" w:author="A. Nurnberger" w:date="2016-02-13T11:59:00Z">
        <w:r w:rsidDel="00571545">
          <w:delText xml:space="preserve">and lack of </w:delText>
        </w:r>
      </w:del>
      <w:r>
        <w:t>transparency</w:t>
      </w:r>
      <w:ins w:id="51" w:author="A. Nurnberger" w:date="2016-02-13T11:59:00Z">
        <w:r w:rsidR="00571545">
          <w:t>, and clear communication channels and processes</w:t>
        </w:r>
      </w:ins>
      <w:r>
        <w:t xml:space="preserve">. </w:t>
      </w:r>
      <w:del w:id="52" w:author="A. Nurnberger" w:date="2016-02-13T11:59:00Z">
        <w:r w:rsidDel="00571545">
          <w:delText>From my point of view these are both true: every now and again something “pops up” but even when one is more or less directly involved (e.g. the Data Management workshop</w:delText>
        </w:r>
        <w:r w:rsidR="00357D8B" w:rsidDel="00571545">
          <w:delText xml:space="preserve"> proposed to the ADMP IG list initially in August 2015</w:delText>
        </w:r>
        <w:r w:rsidDel="00571545">
          <w:delText xml:space="preserve"> that might be held at CERN in </w:delText>
        </w:r>
        <w:r w:rsidR="00357D8B" w:rsidDel="00571545">
          <w:delText>June</w:delText>
        </w:r>
        <w:r w:rsidDel="00571545">
          <w:delText>) there is still often a lack of clarity and/or process.</w:delText>
        </w:r>
      </w:del>
    </w:p>
    <w:p w14:paraId="3C22DAEF" w14:textId="77777777" w:rsidR="00571339" w:rsidRDefault="00571339" w:rsidP="00CD3395"/>
    <w:p w14:paraId="2035DF4A" w14:textId="71025EFF" w:rsidR="00571339" w:rsidRDefault="00571339" w:rsidP="00E80EDA">
      <w:pPr>
        <w:pBdr>
          <w:top w:val="single" w:sz="2" w:space="1" w:color="000000"/>
          <w:left w:val="single" w:sz="2" w:space="4" w:color="000000"/>
          <w:bottom w:val="single" w:sz="2" w:space="1" w:color="000000"/>
          <w:right w:val="single" w:sz="2" w:space="4" w:color="000000"/>
        </w:pBdr>
      </w:pPr>
      <w:r>
        <w:t xml:space="preserve">Things that </w:t>
      </w:r>
      <w:r w:rsidR="00E80EDA">
        <w:t>would</w:t>
      </w:r>
      <w:r>
        <w:t xml:space="preserve"> help</w:t>
      </w:r>
      <w:r w:rsidR="003204C0">
        <w:t xml:space="preserve"> (see updated membership benefits above)</w:t>
      </w:r>
      <w:r>
        <w:t>:</w:t>
      </w:r>
    </w:p>
    <w:p w14:paraId="5B2AF7DF" w14:textId="77777777" w:rsidR="00303874" w:rsidRDefault="00303874" w:rsidP="00E80EDA">
      <w:pPr>
        <w:pBdr>
          <w:top w:val="single" w:sz="2" w:space="1" w:color="000000"/>
          <w:left w:val="single" w:sz="2" w:space="4" w:color="000000"/>
          <w:bottom w:val="single" w:sz="2" w:space="1" w:color="000000"/>
          <w:right w:val="single" w:sz="2" w:space="4" w:color="000000"/>
        </w:pBdr>
      </w:pPr>
    </w:p>
    <w:p w14:paraId="0FFB1065" w14:textId="419D63D9" w:rsidR="00E80EDA" w:rsidRDefault="00E80EDA" w:rsidP="00E80EDA">
      <w:pPr>
        <w:pStyle w:val="ListParagraph"/>
        <w:numPr>
          <w:ilvl w:val="0"/>
          <w:numId w:val="1"/>
        </w:numPr>
        <w:pBdr>
          <w:top w:val="single" w:sz="2" w:space="1" w:color="000000"/>
          <w:left w:val="single" w:sz="2" w:space="4" w:color="000000"/>
          <w:bottom w:val="single" w:sz="2" w:space="1" w:color="000000"/>
          <w:right w:val="single" w:sz="2" w:space="4" w:color="000000"/>
        </w:pBdr>
      </w:pPr>
      <w:r>
        <w:t>Publication of RDA Foundation budget and financial status (This will start shortly for 2015 and will continue quarterly, with a narrative report bi-annually);</w:t>
      </w:r>
    </w:p>
    <w:p w14:paraId="5A534D7A" w14:textId="4E0C6003" w:rsidR="00571339" w:rsidRDefault="00571339" w:rsidP="00E80EDA">
      <w:pPr>
        <w:pStyle w:val="ListParagraph"/>
        <w:numPr>
          <w:ilvl w:val="0"/>
          <w:numId w:val="1"/>
        </w:numPr>
        <w:pBdr>
          <w:top w:val="single" w:sz="2" w:space="1" w:color="000000"/>
          <w:left w:val="single" w:sz="2" w:space="4" w:color="000000"/>
          <w:bottom w:val="single" w:sz="2" w:space="1" w:color="000000"/>
          <w:right w:val="single" w:sz="2" w:space="4" w:color="000000"/>
        </w:pBdr>
      </w:pPr>
      <w:r>
        <w:t xml:space="preserve">Regular </w:t>
      </w:r>
      <w:r w:rsidR="00E80EDA">
        <w:t xml:space="preserve">and meaningful </w:t>
      </w:r>
      <w:r>
        <w:t>briefings from Council</w:t>
      </w:r>
      <w:r w:rsidR="00E80EDA">
        <w:t>;</w:t>
      </w:r>
    </w:p>
    <w:p w14:paraId="72CE6424" w14:textId="4BCC274F" w:rsidR="00571339" w:rsidRDefault="00571339" w:rsidP="00E80EDA">
      <w:pPr>
        <w:pStyle w:val="ListParagraph"/>
        <w:numPr>
          <w:ilvl w:val="0"/>
          <w:numId w:val="1"/>
        </w:numPr>
        <w:pBdr>
          <w:top w:val="single" w:sz="2" w:space="1" w:color="000000"/>
          <w:left w:val="single" w:sz="2" w:space="4" w:color="000000"/>
          <w:bottom w:val="single" w:sz="2" w:space="1" w:color="000000"/>
          <w:right w:val="single" w:sz="2" w:space="4" w:color="000000"/>
        </w:pBdr>
        <w:rPr>
          <w:ins w:id="53" w:author="A. Nurnberger" w:date="2016-02-13T11:56:00Z"/>
        </w:rPr>
      </w:pPr>
      <w:r>
        <w:t>A regular newsletter highlighting Rec</w:t>
      </w:r>
      <w:r w:rsidR="00E80EDA">
        <w:t>ommendations and other outputs (presumably to all RDA).</w:t>
      </w:r>
    </w:p>
    <w:p w14:paraId="6232BF0B" w14:textId="58829D1E" w:rsidR="00571545" w:rsidRDefault="00571545" w:rsidP="00E80EDA">
      <w:pPr>
        <w:pStyle w:val="ListParagraph"/>
        <w:numPr>
          <w:ilvl w:val="0"/>
          <w:numId w:val="1"/>
        </w:numPr>
        <w:pBdr>
          <w:top w:val="single" w:sz="2" w:space="1" w:color="000000"/>
          <w:left w:val="single" w:sz="2" w:space="4" w:color="000000"/>
          <w:bottom w:val="single" w:sz="2" w:space="1" w:color="000000"/>
          <w:right w:val="single" w:sz="2" w:space="4" w:color="000000"/>
        </w:pBdr>
        <w:rPr>
          <w:ins w:id="54" w:author="A. Nurnberger" w:date="2016-02-13T12:00:00Z"/>
        </w:rPr>
      </w:pPr>
      <w:ins w:id="55" w:author="A. Nurnberger" w:date="2016-02-13T11:56:00Z">
        <w:r>
          <w:t xml:space="preserve">Comprehensive notification of RDA and RDA chapter </w:t>
        </w:r>
      </w:ins>
      <w:ins w:id="56" w:author="A. Nurnberger" w:date="2016-02-13T11:57:00Z">
        <w:r>
          <w:t>sponsored</w:t>
        </w:r>
      </w:ins>
      <w:ins w:id="57" w:author="A. Nurnberger" w:date="2016-02-13T11:56:00Z">
        <w:r>
          <w:t xml:space="preserve"> </w:t>
        </w:r>
      </w:ins>
      <w:commentRangeStart w:id="58"/>
      <w:ins w:id="59" w:author="A. Nurnberger" w:date="2016-02-13T11:57:00Z">
        <w:r>
          <w:t>events</w:t>
        </w:r>
        <w:commentRangeEnd w:id="58"/>
        <w:r>
          <w:rPr>
            <w:rStyle w:val="CommentReference"/>
          </w:rPr>
          <w:commentReference w:id="58"/>
        </w:r>
      </w:ins>
    </w:p>
    <w:p w14:paraId="167293D2" w14:textId="19D1A015" w:rsidR="00BA7790" w:rsidRDefault="00BA7790" w:rsidP="00E80EDA">
      <w:pPr>
        <w:pStyle w:val="ListParagraph"/>
        <w:numPr>
          <w:ilvl w:val="0"/>
          <w:numId w:val="1"/>
        </w:numPr>
        <w:pBdr>
          <w:top w:val="single" w:sz="2" w:space="1" w:color="000000"/>
          <w:left w:val="single" w:sz="2" w:space="4" w:color="000000"/>
          <w:bottom w:val="single" w:sz="2" w:space="1" w:color="000000"/>
          <w:right w:val="single" w:sz="2" w:space="4" w:color="000000"/>
        </w:pBdr>
      </w:pPr>
      <w:ins w:id="60" w:author="A. Nurnberger" w:date="2016-02-13T12:00:00Z">
        <w:r>
          <w:t xml:space="preserve">In-person plenary-based OA meetings </w:t>
        </w:r>
      </w:ins>
      <w:ins w:id="61" w:author="A. Nurnberger" w:date="2016-02-13T12:01:00Z">
        <w:r>
          <w:t xml:space="preserve">that are </w:t>
        </w:r>
      </w:ins>
      <w:ins w:id="62" w:author="A. Nurnberger" w:date="2016-02-13T12:00:00Z">
        <w:r>
          <w:t xml:space="preserve">structured to be open to input from the </w:t>
        </w:r>
      </w:ins>
      <w:ins w:id="63" w:author="A. Nurnberger" w:date="2016-02-13T12:01:00Z">
        <w:r>
          <w:t xml:space="preserve">attending </w:t>
        </w:r>
      </w:ins>
      <w:ins w:id="64" w:author="A. Nurnberger" w:date="2016-02-13T12:00:00Z">
        <w:r>
          <w:t>re</w:t>
        </w:r>
      </w:ins>
      <w:ins w:id="65" w:author="A. Nurnberger" w:date="2016-02-13T12:01:00Z">
        <w:r>
          <w:t>presentatives</w:t>
        </w:r>
      </w:ins>
    </w:p>
    <w:p w14:paraId="4A883DA2" w14:textId="0AE105E9" w:rsidR="00571339" w:rsidDel="00BA7790" w:rsidRDefault="00571339" w:rsidP="00303874">
      <w:pPr>
        <w:ind w:firstLine="720"/>
        <w:rPr>
          <w:del w:id="66" w:author="A. Nurnberger" w:date="2016-02-13T12:02:00Z"/>
        </w:rPr>
      </w:pPr>
    </w:p>
    <w:p w14:paraId="7F13A6BC" w14:textId="19F6F596" w:rsidR="00734423" w:rsidDel="00BA7790" w:rsidRDefault="00734423" w:rsidP="00CD3395">
      <w:pPr>
        <w:rPr>
          <w:del w:id="67" w:author="A. Nurnberger" w:date="2016-02-13T12:02:00Z"/>
        </w:rPr>
      </w:pPr>
    </w:p>
    <w:p w14:paraId="2FF07209" w14:textId="4AB1323C" w:rsidR="00734423" w:rsidRPr="00303874" w:rsidDel="00BA7790" w:rsidRDefault="00734423" w:rsidP="00303874">
      <w:pPr>
        <w:jc w:val="both"/>
        <w:rPr>
          <w:del w:id="68" w:author="A. Nurnberger" w:date="2016-02-13T12:02:00Z"/>
        </w:rPr>
      </w:pPr>
      <w:del w:id="69" w:author="A. Nurnberger" w:date="2016-02-13T12:02:00Z">
        <w:r w:rsidDel="00BA7790">
          <w:delText>Another example concerns the OA F2F meetings where I believe that the information flow in, and even the structure of, these events is sub-optimal.</w:delText>
        </w:r>
        <w:r w:rsidR="00357D8B" w:rsidDel="00BA7790">
          <w:delText xml:space="preserve"> For example, there is typically very little time for </w:delText>
        </w:r>
        <w:r w:rsidR="00357D8B" w:rsidRPr="00303874" w:rsidDel="00BA7790">
          <w:rPr>
            <w:u w:val="single"/>
          </w:rPr>
          <w:delText>input</w:delText>
        </w:r>
        <w:r w:rsidR="00303874" w:rsidDel="00BA7790">
          <w:delText xml:space="preserve"> </w:delText>
        </w:r>
        <w:r w:rsidR="00357D8B" w:rsidRPr="00303874" w:rsidDel="00BA7790">
          <w:delText>from the representatives present, whereas the topics discussed often repeat that from recent virtual meetings. (Paris was particularly bad in this respect).</w:delText>
        </w:r>
      </w:del>
    </w:p>
    <w:p w14:paraId="7BBFEB8E" w14:textId="2DEF4C86" w:rsidR="003204C0" w:rsidRDefault="003204C0" w:rsidP="003204C0">
      <w:pPr>
        <w:pStyle w:val="Heading1"/>
      </w:pPr>
      <w:r>
        <w:t>Recommendations for OA Members</w:t>
      </w:r>
    </w:p>
    <w:p w14:paraId="3F35821F" w14:textId="0274F9D9" w:rsidR="003204C0" w:rsidRDefault="003204C0" w:rsidP="003204C0">
      <w:r>
        <w:t xml:space="preserve">The following recommendations suggest to OA members they could maximize their return on investment in the RDA. </w:t>
      </w:r>
    </w:p>
    <w:p w14:paraId="02CDB8A8" w14:textId="77777777" w:rsidR="003204C0" w:rsidRDefault="003204C0" w:rsidP="003204C0"/>
    <w:p w14:paraId="7CBFD644" w14:textId="6F0D3781" w:rsidR="003204C0" w:rsidRDefault="003204C0" w:rsidP="003204C0">
      <w:pPr>
        <w:pStyle w:val="ListParagraph"/>
        <w:numPr>
          <w:ilvl w:val="0"/>
          <w:numId w:val="9"/>
        </w:numPr>
        <w:jc w:val="both"/>
      </w:pPr>
      <w:r>
        <w:t xml:space="preserve">Compare current RDA WGs/IGs against the near term strategies of the </w:t>
      </w:r>
      <w:proofErr w:type="spellStart"/>
      <w:r>
        <w:t>Organisation’s</w:t>
      </w:r>
      <w:proofErr w:type="spellEnd"/>
      <w:r>
        <w:t xml:space="preserve"> projects and sponsors, then strategically place a few staff in the relevant groups to ensure the </w:t>
      </w:r>
      <w:proofErr w:type="spellStart"/>
      <w:r>
        <w:t>Organisations</w:t>
      </w:r>
      <w:proofErr w:type="spellEnd"/>
      <w:r>
        <w:t xml:space="preserve"> interests were being served; </w:t>
      </w:r>
    </w:p>
    <w:p w14:paraId="6A622581" w14:textId="77777777" w:rsidR="003204C0" w:rsidRDefault="003204C0" w:rsidP="003204C0">
      <w:pPr>
        <w:pStyle w:val="ListParagraph"/>
        <w:numPr>
          <w:ilvl w:val="0"/>
          <w:numId w:val="9"/>
        </w:numPr>
        <w:jc w:val="both"/>
      </w:pPr>
      <w:r>
        <w:t>Where appropriate, work to initiate or chair groups of particular interest;</w:t>
      </w:r>
    </w:p>
    <w:p w14:paraId="5C38CC69" w14:textId="77777777" w:rsidR="003204C0" w:rsidRDefault="003204C0" w:rsidP="003204C0">
      <w:pPr>
        <w:pStyle w:val="ListParagraph"/>
        <w:numPr>
          <w:ilvl w:val="0"/>
          <w:numId w:val="9"/>
        </w:numPr>
        <w:jc w:val="both"/>
      </w:pPr>
      <w:r>
        <w:t xml:space="preserve">Use the </w:t>
      </w:r>
      <w:proofErr w:type="spellStart"/>
      <w:r>
        <w:t>Organisation’s</w:t>
      </w:r>
      <w:proofErr w:type="spellEnd"/>
      <w:r>
        <w:t xml:space="preserve"> voice on the OA to advocate that the overall RDA </w:t>
      </w:r>
      <w:proofErr w:type="spellStart"/>
      <w:r>
        <w:t>organisation</w:t>
      </w:r>
      <w:proofErr w:type="spellEnd"/>
      <w:r>
        <w:t xml:space="preserve"> continue to move in a strategic direction relevant to the </w:t>
      </w:r>
      <w:proofErr w:type="spellStart"/>
      <w:r>
        <w:t>Organisation</w:t>
      </w:r>
      <w:proofErr w:type="spellEnd"/>
      <w:r>
        <w:t xml:space="preserve"> concerned;</w:t>
      </w:r>
    </w:p>
    <w:p w14:paraId="29879E5F" w14:textId="77777777" w:rsidR="003204C0" w:rsidRDefault="003204C0" w:rsidP="003204C0">
      <w:pPr>
        <w:pStyle w:val="ListParagraph"/>
        <w:numPr>
          <w:ilvl w:val="0"/>
          <w:numId w:val="9"/>
        </w:numPr>
        <w:jc w:val="both"/>
      </w:pPr>
      <w:r>
        <w:t xml:space="preserve">Use RDA to amplify the message the </w:t>
      </w:r>
      <w:proofErr w:type="spellStart"/>
      <w:r>
        <w:t>Organisation</w:t>
      </w:r>
      <w:proofErr w:type="spellEnd"/>
      <w:r>
        <w:t xml:space="preserve"> is trying to bring to its stakeholders (i.e. Funding agencies), by showing that other </w:t>
      </w:r>
      <w:proofErr w:type="spellStart"/>
      <w:r>
        <w:t>organisations</w:t>
      </w:r>
      <w:proofErr w:type="spellEnd"/>
      <w:r>
        <w:t xml:space="preserve"> are aligned with it on key issues;</w:t>
      </w:r>
    </w:p>
    <w:p w14:paraId="3894CDC6" w14:textId="77777777" w:rsidR="003204C0" w:rsidRDefault="003204C0" w:rsidP="003204C0">
      <w:pPr>
        <w:pStyle w:val="ListParagraph"/>
        <w:numPr>
          <w:ilvl w:val="0"/>
          <w:numId w:val="9"/>
        </w:numPr>
        <w:jc w:val="both"/>
      </w:pPr>
      <w:r>
        <w:t xml:space="preserve">Urge my stakeholders to support RDA directly, because it brings value to the </w:t>
      </w:r>
      <w:proofErr w:type="spellStart"/>
      <w:r>
        <w:t>Organisation</w:t>
      </w:r>
      <w:proofErr w:type="spellEnd"/>
      <w:r>
        <w:t xml:space="preserve"> and others beyond the small contributions of the agencies;</w:t>
      </w:r>
    </w:p>
    <w:p w14:paraId="6E409C56" w14:textId="3FA6E571" w:rsidR="003204C0" w:rsidRDefault="003204C0" w:rsidP="003204C0">
      <w:pPr>
        <w:pStyle w:val="ListParagraph"/>
        <w:numPr>
          <w:ilvl w:val="0"/>
          <w:numId w:val="9"/>
        </w:numPr>
        <w:jc w:val="both"/>
      </w:pPr>
      <w:r>
        <w:t>Encourage staff to include budgeting for participation in RDA as part of their funding proposals.</w:t>
      </w:r>
    </w:p>
    <w:p w14:paraId="0D0B68AA" w14:textId="64C36BF1" w:rsidR="00CD3395" w:rsidRDefault="00CD3395" w:rsidP="00CD3395">
      <w:pPr>
        <w:pStyle w:val="Heading1"/>
      </w:pPr>
      <w:r>
        <w:t>Summary</w:t>
      </w:r>
    </w:p>
    <w:p w14:paraId="09BAF7DC" w14:textId="181F1A9A" w:rsidR="00CD3395" w:rsidRDefault="00CD3395" w:rsidP="00CD3395">
      <w:r>
        <w:t xml:space="preserve">RDA members and member organizations already represent a vast pool of expert knowledge and commitment. </w:t>
      </w:r>
    </w:p>
    <w:p w14:paraId="674180AC" w14:textId="4D8479C7" w:rsidR="00357D8B" w:rsidRPr="003204C0" w:rsidRDefault="00CD3395" w:rsidP="003204C0">
      <w:r>
        <w:t>Exploiting this in a mutually beneficial way should be a priority for 2016 and beyond.</w:t>
      </w:r>
    </w:p>
    <w:p w14:paraId="7C9BDE6F" w14:textId="02B1556B" w:rsidR="00357D8B" w:rsidRDefault="00357D8B" w:rsidP="00303874">
      <w:pPr>
        <w:pStyle w:val="Heading1"/>
      </w:pPr>
      <w:r>
        <w:t>OAB V&amp;A Group Membership</w:t>
      </w:r>
    </w:p>
    <w:p w14:paraId="68269E8B" w14:textId="77777777" w:rsidR="00357D8B" w:rsidRDefault="00357D8B" w:rsidP="00303874"/>
    <w:p w14:paraId="175D43FB" w14:textId="77777777" w:rsidR="00357D8B" w:rsidRPr="00303874" w:rsidRDefault="00357D8B" w:rsidP="00357D8B">
      <w:pPr>
        <w:numPr>
          <w:ilvl w:val="0"/>
          <w:numId w:val="5"/>
        </w:numPr>
        <w:shd w:val="clear" w:color="auto" w:fill="FFFFFF"/>
        <w:spacing w:line="252" w:lineRule="atLeast"/>
        <w:ind w:left="150"/>
        <w:rPr>
          <w:rFonts w:eastAsia="Times New Roman" w:cs="Times New Roman"/>
          <w:color w:val="666666"/>
        </w:rPr>
      </w:pPr>
      <w:r w:rsidRPr="00303874">
        <w:rPr>
          <w:rFonts w:eastAsia="Times New Roman" w:cs="Times New Roman"/>
          <w:color w:val="666666"/>
        </w:rPr>
        <w:t xml:space="preserve">Group members: Jamie </w:t>
      </w:r>
      <w:proofErr w:type="spellStart"/>
      <w:r w:rsidRPr="00303874">
        <w:rPr>
          <w:rFonts w:eastAsia="Times New Roman" w:cs="Times New Roman"/>
          <w:color w:val="666666"/>
        </w:rPr>
        <w:t>Shiers-EIROForum</w:t>
      </w:r>
      <w:proofErr w:type="spellEnd"/>
      <w:r w:rsidRPr="00303874">
        <w:rPr>
          <w:rFonts w:eastAsia="Times New Roman" w:cs="Times New Roman"/>
          <w:color w:val="666666"/>
        </w:rPr>
        <w:t xml:space="preserve"> (Chair), Mark Parsons (RDA SG), Amy Nurnberger,</w:t>
      </w:r>
      <w:r w:rsidRPr="00303874">
        <w:rPr>
          <w:rStyle w:val="apple-converted-space"/>
          <w:rFonts w:eastAsia="Times New Roman" w:cs="Times New Roman"/>
          <w:color w:val="666666"/>
        </w:rPr>
        <w:t> </w:t>
      </w:r>
      <w:hyperlink r:id="rId11" w:tooltip="View user profile" w:history="1">
        <w:r w:rsidRPr="00303874">
          <w:rPr>
            <w:rStyle w:val="Hyperlink"/>
            <w:rFonts w:eastAsia="Times New Roman" w:cs="Times New Roman"/>
            <w:color w:val="63A743"/>
            <w:bdr w:val="none" w:sz="0" w:space="0" w:color="auto" w:frame="1"/>
          </w:rPr>
          <w:t>Cynthia Hudson Vitale</w:t>
        </w:r>
      </w:hyperlink>
      <w:r w:rsidRPr="00303874">
        <w:rPr>
          <w:rStyle w:val="field-content"/>
          <w:rFonts w:eastAsia="Times New Roman" w:cs="Times New Roman"/>
          <w:color w:val="666666"/>
          <w:bdr w:val="none" w:sz="0" w:space="0" w:color="auto" w:frame="1"/>
        </w:rPr>
        <w:t>,</w:t>
      </w:r>
      <w:r w:rsidRPr="00303874">
        <w:rPr>
          <w:rStyle w:val="apple-converted-space"/>
          <w:rFonts w:eastAsia="Times New Roman" w:cs="Times New Roman"/>
          <w:color w:val="666666"/>
          <w:bdr w:val="none" w:sz="0" w:space="0" w:color="auto" w:frame="1"/>
        </w:rPr>
        <w:t> </w:t>
      </w:r>
      <w:hyperlink r:id="rId12" w:tooltip="View user profile" w:history="1">
        <w:r w:rsidRPr="00303874">
          <w:rPr>
            <w:rStyle w:val="Hyperlink"/>
            <w:rFonts w:eastAsia="Times New Roman" w:cs="Times New Roman"/>
            <w:color w:val="63A743"/>
            <w:bdr w:val="none" w:sz="0" w:space="0" w:color="auto" w:frame="1"/>
          </w:rPr>
          <w:t>Colin Elman</w:t>
        </w:r>
      </w:hyperlink>
      <w:r w:rsidRPr="00303874">
        <w:rPr>
          <w:rStyle w:val="field-content"/>
          <w:rFonts w:eastAsia="Times New Roman" w:cs="Times New Roman"/>
          <w:color w:val="666666"/>
          <w:bdr w:val="none" w:sz="0" w:space="0" w:color="auto" w:frame="1"/>
        </w:rPr>
        <w:t>,</w:t>
      </w:r>
      <w:hyperlink r:id="rId13" w:tooltip="View user profile" w:history="1">
        <w:r w:rsidRPr="00303874">
          <w:rPr>
            <w:rStyle w:val="apple-converted-space"/>
            <w:rFonts w:eastAsia="Times New Roman" w:cs="Times New Roman"/>
            <w:color w:val="63A743"/>
            <w:bdr w:val="none" w:sz="0" w:space="0" w:color="auto" w:frame="1"/>
          </w:rPr>
          <w:t> </w:t>
        </w:r>
        <w:r w:rsidRPr="00303874">
          <w:rPr>
            <w:rStyle w:val="Hyperlink"/>
            <w:rFonts w:eastAsia="Times New Roman" w:cs="Times New Roman"/>
            <w:color w:val="63A743"/>
            <w:bdr w:val="none" w:sz="0" w:space="0" w:color="auto" w:frame="1"/>
          </w:rPr>
          <w:t>Robert Quick,</w:t>
        </w:r>
        <w:r w:rsidRPr="00303874">
          <w:rPr>
            <w:rStyle w:val="apple-converted-space"/>
            <w:rFonts w:eastAsia="Times New Roman" w:cs="Times New Roman"/>
            <w:color w:val="63A743"/>
            <w:bdr w:val="none" w:sz="0" w:space="0" w:color="auto" w:frame="1"/>
          </w:rPr>
          <w:t> </w:t>
        </w:r>
      </w:hyperlink>
      <w:hyperlink r:id="rId14" w:tooltip="View user profile" w:history="1">
        <w:proofErr w:type="spellStart"/>
        <w:r w:rsidRPr="00303874">
          <w:rPr>
            <w:rStyle w:val="Hyperlink"/>
            <w:rFonts w:eastAsia="Times New Roman" w:cs="Times New Roman"/>
            <w:color w:val="63A743"/>
            <w:bdr w:val="none" w:sz="0" w:space="0" w:color="auto" w:frame="1"/>
          </w:rPr>
          <w:t>Fabrizio</w:t>
        </w:r>
        <w:proofErr w:type="spellEnd"/>
        <w:r w:rsidRPr="00303874">
          <w:rPr>
            <w:rStyle w:val="Hyperlink"/>
            <w:rFonts w:eastAsia="Times New Roman" w:cs="Times New Roman"/>
            <w:color w:val="63A743"/>
            <w:bdr w:val="none" w:sz="0" w:space="0" w:color="auto" w:frame="1"/>
          </w:rPr>
          <w:t xml:space="preserve"> </w:t>
        </w:r>
        <w:proofErr w:type="spellStart"/>
        <w:r w:rsidRPr="00303874">
          <w:rPr>
            <w:rStyle w:val="Hyperlink"/>
            <w:rFonts w:eastAsia="Times New Roman" w:cs="Times New Roman"/>
            <w:color w:val="63A743"/>
            <w:bdr w:val="none" w:sz="0" w:space="0" w:color="auto" w:frame="1"/>
          </w:rPr>
          <w:t>Gagliardi</w:t>
        </w:r>
        <w:proofErr w:type="spellEnd"/>
        <w:r w:rsidRPr="00303874">
          <w:rPr>
            <w:rStyle w:val="Hyperlink"/>
            <w:rFonts w:eastAsia="Times New Roman" w:cs="Times New Roman"/>
            <w:color w:val="63A743"/>
            <w:bdr w:val="none" w:sz="0" w:space="0" w:color="auto" w:frame="1"/>
          </w:rPr>
          <w:t>,</w:t>
        </w:r>
        <w:r w:rsidRPr="00303874">
          <w:rPr>
            <w:rStyle w:val="apple-converted-space"/>
            <w:rFonts w:eastAsia="Times New Roman" w:cs="Times New Roman"/>
            <w:color w:val="63A743"/>
            <w:bdr w:val="none" w:sz="0" w:space="0" w:color="auto" w:frame="1"/>
          </w:rPr>
          <w:t> </w:t>
        </w:r>
      </w:hyperlink>
      <w:hyperlink r:id="rId15" w:tooltip="View user profile" w:history="1">
        <w:r w:rsidRPr="00303874">
          <w:rPr>
            <w:rStyle w:val="Hyperlink"/>
            <w:rFonts w:eastAsia="Times New Roman" w:cs="Times New Roman"/>
            <w:color w:val="63A743"/>
            <w:bdr w:val="none" w:sz="0" w:space="0" w:color="auto" w:frame="1"/>
          </w:rPr>
          <w:t>Kevin Ashley,</w:t>
        </w:r>
        <w:r w:rsidRPr="00303874">
          <w:rPr>
            <w:rStyle w:val="apple-converted-space"/>
            <w:rFonts w:eastAsia="Times New Roman" w:cs="Times New Roman"/>
            <w:color w:val="63A743"/>
            <w:bdr w:val="none" w:sz="0" w:space="0" w:color="auto" w:frame="1"/>
          </w:rPr>
          <w:t> </w:t>
        </w:r>
      </w:hyperlink>
      <w:r w:rsidRPr="00303874">
        <w:rPr>
          <w:rFonts w:eastAsia="Times New Roman" w:cs="Times New Roman"/>
          <w:color w:val="666666"/>
        </w:rPr>
        <w:t xml:space="preserve">Malcolm </w:t>
      </w:r>
      <w:proofErr w:type="spellStart"/>
      <w:r w:rsidRPr="00303874">
        <w:rPr>
          <w:rFonts w:eastAsia="Times New Roman" w:cs="Times New Roman"/>
          <w:color w:val="666666"/>
        </w:rPr>
        <w:t>Wolski</w:t>
      </w:r>
      <w:proofErr w:type="spellEnd"/>
      <w:r w:rsidRPr="00303874">
        <w:rPr>
          <w:rFonts w:eastAsia="Times New Roman" w:cs="Times New Roman"/>
          <w:color w:val="666666"/>
        </w:rPr>
        <w:t>,</w:t>
      </w:r>
      <w:r w:rsidRPr="00303874">
        <w:rPr>
          <w:rStyle w:val="apple-converted-space"/>
          <w:rFonts w:eastAsia="Times New Roman" w:cs="Times New Roman"/>
          <w:color w:val="666666"/>
        </w:rPr>
        <w:t> </w:t>
      </w:r>
      <w:hyperlink r:id="rId16" w:tooltip="View user profile" w:history="1">
        <w:r w:rsidRPr="00303874">
          <w:rPr>
            <w:rStyle w:val="Hyperlink"/>
            <w:rFonts w:eastAsia="Times New Roman" w:cs="Times New Roman"/>
            <w:color w:val="63A743"/>
            <w:bdr w:val="none" w:sz="0" w:space="0" w:color="auto" w:frame="1"/>
          </w:rPr>
          <w:t xml:space="preserve">Leif </w:t>
        </w:r>
        <w:proofErr w:type="spellStart"/>
        <w:r w:rsidRPr="00303874">
          <w:rPr>
            <w:rStyle w:val="Hyperlink"/>
            <w:rFonts w:eastAsia="Times New Roman" w:cs="Times New Roman"/>
            <w:color w:val="63A743"/>
            <w:bdr w:val="none" w:sz="0" w:space="0" w:color="auto" w:frame="1"/>
          </w:rPr>
          <w:t>Laaksonen</w:t>
        </w:r>
        <w:proofErr w:type="spellEnd"/>
        <w:r w:rsidRPr="00303874">
          <w:rPr>
            <w:rStyle w:val="Hyperlink"/>
            <w:rFonts w:eastAsia="Times New Roman" w:cs="Times New Roman"/>
            <w:color w:val="63A743"/>
            <w:bdr w:val="none" w:sz="0" w:space="0" w:color="auto" w:frame="1"/>
          </w:rPr>
          <w:t>,</w:t>
        </w:r>
        <w:r w:rsidRPr="00303874">
          <w:rPr>
            <w:rStyle w:val="apple-converted-space"/>
            <w:rFonts w:eastAsia="Times New Roman" w:cs="Times New Roman"/>
            <w:color w:val="63A743"/>
            <w:bdr w:val="none" w:sz="0" w:space="0" w:color="auto" w:frame="1"/>
          </w:rPr>
          <w:t> </w:t>
        </w:r>
      </w:hyperlink>
      <w:r w:rsidRPr="00303874">
        <w:rPr>
          <w:rFonts w:eastAsia="Times New Roman" w:cs="Times New Roman"/>
          <w:color w:val="666666"/>
        </w:rPr>
        <w:t>Nick Jones</w:t>
      </w:r>
    </w:p>
    <w:p w14:paraId="7005A329" w14:textId="77777777" w:rsidR="00357D8B" w:rsidRPr="00303874" w:rsidRDefault="00357D8B" w:rsidP="00357D8B">
      <w:pPr>
        <w:numPr>
          <w:ilvl w:val="0"/>
          <w:numId w:val="5"/>
        </w:numPr>
        <w:shd w:val="clear" w:color="auto" w:fill="FFFFFF"/>
        <w:spacing w:line="252" w:lineRule="atLeast"/>
        <w:ind w:left="150"/>
        <w:rPr>
          <w:rFonts w:eastAsia="Times New Roman" w:cs="Times New Roman"/>
          <w:color w:val="666666"/>
        </w:rPr>
      </w:pPr>
      <w:r w:rsidRPr="00303874">
        <w:rPr>
          <w:rFonts w:eastAsia="Times New Roman" w:cs="Times New Roman"/>
          <w:color w:val="666666"/>
        </w:rPr>
        <w:t>Working area created:</w:t>
      </w:r>
      <w:r w:rsidRPr="00303874">
        <w:rPr>
          <w:rStyle w:val="apple-converted-space"/>
          <w:rFonts w:eastAsia="Times New Roman" w:cs="Times New Roman"/>
          <w:color w:val="666666"/>
        </w:rPr>
        <w:t> </w:t>
      </w:r>
      <w:hyperlink r:id="rId17" w:history="1">
        <w:r w:rsidRPr="00303874">
          <w:rPr>
            <w:rStyle w:val="Hyperlink"/>
            <w:rFonts w:eastAsia="Times New Roman" w:cs="Times New Roman"/>
            <w:color w:val="63A743"/>
            <w:bdr w:val="none" w:sz="0" w:space="0" w:color="auto" w:frame="1"/>
          </w:rPr>
          <w:t>https://rd-alliance.org/groups/value-and-engagement-organisational-members.html.</w:t>
        </w:r>
      </w:hyperlink>
    </w:p>
    <w:p w14:paraId="235157D4" w14:textId="77777777" w:rsidR="00357D8B" w:rsidRPr="00303874" w:rsidRDefault="00357D8B" w:rsidP="00357D8B">
      <w:pPr>
        <w:numPr>
          <w:ilvl w:val="0"/>
          <w:numId w:val="5"/>
        </w:numPr>
        <w:shd w:val="clear" w:color="auto" w:fill="FFFFFF"/>
        <w:spacing w:line="252" w:lineRule="atLeast"/>
        <w:ind w:left="150"/>
        <w:rPr>
          <w:rFonts w:eastAsia="Times New Roman" w:cs="Times New Roman"/>
          <w:color w:val="666666"/>
        </w:rPr>
      </w:pPr>
      <w:r w:rsidRPr="00303874">
        <w:rPr>
          <w:rFonts w:eastAsia="Times New Roman" w:cs="Times New Roman"/>
          <w:color w:val="666666"/>
        </w:rPr>
        <w:t>Mailing list:</w:t>
      </w:r>
      <w:r w:rsidRPr="00303874">
        <w:rPr>
          <w:rStyle w:val="apple-converted-space"/>
          <w:rFonts w:eastAsia="Times New Roman" w:cs="Times New Roman"/>
          <w:color w:val="666666"/>
        </w:rPr>
        <w:t> </w:t>
      </w:r>
      <w:hyperlink r:id="rId18" w:history="1">
        <w:r w:rsidRPr="00303874">
          <w:rPr>
            <w:rStyle w:val="Hyperlink"/>
            <w:rFonts w:eastAsia="Times New Roman" w:cs="Times New Roman"/>
            <w:color w:val="63A743"/>
            <w:bdr w:val="none" w:sz="0" w:space="0" w:color="auto" w:frame="1"/>
          </w:rPr>
          <w:t>value-engagement-oa@rda-groups.org</w:t>
        </w:r>
      </w:hyperlink>
      <w:r w:rsidRPr="00303874">
        <w:rPr>
          <w:rFonts w:eastAsia="Times New Roman" w:cs="Times New Roman"/>
          <w:color w:val="666666"/>
        </w:rPr>
        <w:t>.</w:t>
      </w:r>
    </w:p>
    <w:p w14:paraId="2C9D2EF0" w14:textId="77777777" w:rsidR="00357D8B" w:rsidRDefault="00357D8B" w:rsidP="00357D8B"/>
    <w:tbl>
      <w:tblPr>
        <w:tblStyle w:val="TableGrid"/>
        <w:tblW w:w="0" w:type="auto"/>
        <w:tblLook w:val="04A0" w:firstRow="1" w:lastRow="0" w:firstColumn="1" w:lastColumn="0" w:noHBand="0" w:noVBand="1"/>
      </w:tblPr>
      <w:tblGrid>
        <w:gridCol w:w="2323"/>
        <w:gridCol w:w="3478"/>
        <w:gridCol w:w="2715"/>
      </w:tblGrid>
      <w:tr w:rsidR="00357D8B" w14:paraId="7942EC3B" w14:textId="77777777" w:rsidTr="00357D8B">
        <w:tc>
          <w:tcPr>
            <w:tcW w:w="2838" w:type="dxa"/>
          </w:tcPr>
          <w:p w14:paraId="61B6AD58" w14:textId="3AB47A2D" w:rsidR="00357D8B" w:rsidRDefault="00357D8B" w:rsidP="00357D8B">
            <w:r>
              <w:t>Name</w:t>
            </w:r>
          </w:p>
        </w:tc>
        <w:tc>
          <w:tcPr>
            <w:tcW w:w="2839" w:type="dxa"/>
          </w:tcPr>
          <w:p w14:paraId="3824E9C7" w14:textId="38BFE8FD" w:rsidR="00357D8B" w:rsidRDefault="00357D8B" w:rsidP="00357D8B">
            <w:r>
              <w:t>e-mail</w:t>
            </w:r>
          </w:p>
        </w:tc>
        <w:tc>
          <w:tcPr>
            <w:tcW w:w="2839" w:type="dxa"/>
          </w:tcPr>
          <w:p w14:paraId="7B2944D7" w14:textId="355A072E" w:rsidR="00357D8B" w:rsidRDefault="00357D8B" w:rsidP="00357D8B">
            <w:proofErr w:type="spellStart"/>
            <w:r>
              <w:t>Organisation</w:t>
            </w:r>
            <w:proofErr w:type="spellEnd"/>
          </w:p>
        </w:tc>
      </w:tr>
      <w:tr w:rsidR="00357D8B" w14:paraId="14A93720" w14:textId="77777777" w:rsidTr="00357D8B">
        <w:tc>
          <w:tcPr>
            <w:tcW w:w="2838" w:type="dxa"/>
          </w:tcPr>
          <w:p w14:paraId="176D84A7" w14:textId="59D23E4F" w:rsidR="00357D8B" w:rsidRDefault="00357D8B" w:rsidP="00357D8B">
            <w:r>
              <w:t>Jamie SHIERS</w:t>
            </w:r>
          </w:p>
        </w:tc>
        <w:tc>
          <w:tcPr>
            <w:tcW w:w="2839" w:type="dxa"/>
          </w:tcPr>
          <w:p w14:paraId="5F86BFD3" w14:textId="66644B36" w:rsidR="00357D8B" w:rsidRDefault="00103E3D" w:rsidP="00357D8B">
            <w:hyperlink r:id="rId19" w:history="1">
              <w:r w:rsidR="00357D8B" w:rsidRPr="001F1FF6">
                <w:rPr>
                  <w:rStyle w:val="Hyperlink"/>
                </w:rPr>
                <w:t>Jamie.Shiers@cern.ch</w:t>
              </w:r>
            </w:hyperlink>
          </w:p>
        </w:tc>
        <w:tc>
          <w:tcPr>
            <w:tcW w:w="2839" w:type="dxa"/>
          </w:tcPr>
          <w:p w14:paraId="4F79F497" w14:textId="30A64609" w:rsidR="00357D8B" w:rsidRDefault="00357D8B" w:rsidP="00357D8B">
            <w:proofErr w:type="spellStart"/>
            <w:r>
              <w:t>EIROForum</w:t>
            </w:r>
            <w:proofErr w:type="spellEnd"/>
            <w:r>
              <w:t xml:space="preserve"> IT WG</w:t>
            </w:r>
          </w:p>
        </w:tc>
      </w:tr>
      <w:tr w:rsidR="00357D8B" w14:paraId="104C832D" w14:textId="77777777" w:rsidTr="00357D8B">
        <w:tc>
          <w:tcPr>
            <w:tcW w:w="2838" w:type="dxa"/>
          </w:tcPr>
          <w:p w14:paraId="6B961B5B" w14:textId="62510872" w:rsidR="00357D8B" w:rsidRDefault="00357D8B" w:rsidP="00357D8B">
            <w:r>
              <w:t>Mark Parson</w:t>
            </w:r>
          </w:p>
        </w:tc>
        <w:tc>
          <w:tcPr>
            <w:tcW w:w="2839" w:type="dxa"/>
          </w:tcPr>
          <w:p w14:paraId="78A46C43" w14:textId="33A8DEB1" w:rsidR="00357D8B" w:rsidRDefault="00103E3D" w:rsidP="00357D8B">
            <w:hyperlink r:id="rId20" w:history="1">
              <w:r w:rsidR="00357D8B" w:rsidRPr="001F1FF6">
                <w:rPr>
                  <w:rStyle w:val="Hyperlink"/>
                </w:rPr>
                <w:t>parsom3@rpi.edu</w:t>
              </w:r>
            </w:hyperlink>
          </w:p>
        </w:tc>
        <w:tc>
          <w:tcPr>
            <w:tcW w:w="2839" w:type="dxa"/>
          </w:tcPr>
          <w:p w14:paraId="56DA506E" w14:textId="7073F8E0" w:rsidR="00357D8B" w:rsidRDefault="00357D8B" w:rsidP="00357D8B">
            <w:r>
              <w:t>RDA SG no less</w:t>
            </w:r>
          </w:p>
        </w:tc>
      </w:tr>
      <w:tr w:rsidR="00357D8B" w14:paraId="19E97DF4" w14:textId="77777777" w:rsidTr="00357D8B">
        <w:tc>
          <w:tcPr>
            <w:tcW w:w="2838" w:type="dxa"/>
          </w:tcPr>
          <w:p w14:paraId="2D174FAB" w14:textId="2D91BEE0" w:rsidR="00357D8B" w:rsidRDefault="00357D8B" w:rsidP="00357D8B">
            <w:r>
              <w:t>Amy Nurnberger</w:t>
            </w:r>
          </w:p>
        </w:tc>
        <w:tc>
          <w:tcPr>
            <w:tcW w:w="2839" w:type="dxa"/>
          </w:tcPr>
          <w:p w14:paraId="72582218" w14:textId="368A422F" w:rsidR="00357D8B" w:rsidRDefault="00357D8B" w:rsidP="00357D8B">
            <w:r w:rsidRPr="00357D8B">
              <w:t>anurnberger@columbia.edu</w:t>
            </w:r>
          </w:p>
        </w:tc>
        <w:tc>
          <w:tcPr>
            <w:tcW w:w="2839" w:type="dxa"/>
          </w:tcPr>
          <w:p w14:paraId="3A20DDCB" w14:textId="6BE87C5F" w:rsidR="00357D8B" w:rsidRDefault="00D22807" w:rsidP="00357D8B">
            <w:ins w:id="70" w:author="A. Nurnberger" w:date="2016-02-11T16:50:00Z">
              <w:r>
                <w:t>Columbia University Libraries/Information Services</w:t>
              </w:r>
            </w:ins>
          </w:p>
        </w:tc>
      </w:tr>
      <w:tr w:rsidR="00357D8B" w14:paraId="050B37D3" w14:textId="77777777" w:rsidTr="00357D8B">
        <w:tc>
          <w:tcPr>
            <w:tcW w:w="2838" w:type="dxa"/>
          </w:tcPr>
          <w:p w14:paraId="169118A5" w14:textId="1A695992" w:rsidR="00357D8B" w:rsidRDefault="00357D8B" w:rsidP="00357D8B">
            <w:r>
              <w:t>Cynthia Hudson Vitale</w:t>
            </w:r>
          </w:p>
        </w:tc>
        <w:tc>
          <w:tcPr>
            <w:tcW w:w="2839" w:type="dxa"/>
          </w:tcPr>
          <w:p w14:paraId="576B3E1B" w14:textId="4DD7290D" w:rsidR="00357D8B" w:rsidRDefault="00CE4C61" w:rsidP="00357D8B">
            <w:r w:rsidRPr="00CE4C61">
              <w:t>chudson@wustl.edu</w:t>
            </w:r>
          </w:p>
        </w:tc>
        <w:tc>
          <w:tcPr>
            <w:tcW w:w="2839" w:type="dxa"/>
          </w:tcPr>
          <w:p w14:paraId="483A70EE" w14:textId="0FE3C8F5" w:rsidR="00357D8B" w:rsidRDefault="00CE4C61" w:rsidP="00357D8B">
            <w:r>
              <w:t>Washington University in St. Louis</w:t>
            </w:r>
          </w:p>
        </w:tc>
      </w:tr>
      <w:tr w:rsidR="00357D8B" w14:paraId="477BCDC8" w14:textId="77777777" w:rsidTr="00357D8B">
        <w:tc>
          <w:tcPr>
            <w:tcW w:w="2838" w:type="dxa"/>
          </w:tcPr>
          <w:p w14:paraId="274034E6" w14:textId="73924EF0" w:rsidR="00357D8B" w:rsidRDefault="00357D8B" w:rsidP="00357D8B">
            <w:r>
              <w:t>Colin Elman</w:t>
            </w:r>
          </w:p>
        </w:tc>
        <w:tc>
          <w:tcPr>
            <w:tcW w:w="2839" w:type="dxa"/>
          </w:tcPr>
          <w:p w14:paraId="653A1207" w14:textId="4303A5B5" w:rsidR="00357D8B" w:rsidRDefault="00103E3D" w:rsidP="00357D8B">
            <w:hyperlink r:id="rId21" w:history="1">
              <w:r w:rsidR="00CE4C61" w:rsidRPr="001F1FF6">
                <w:rPr>
                  <w:rStyle w:val="Hyperlink"/>
                </w:rPr>
                <w:t>celman@maxwell.syr.edu</w:t>
              </w:r>
            </w:hyperlink>
          </w:p>
        </w:tc>
        <w:tc>
          <w:tcPr>
            <w:tcW w:w="2839" w:type="dxa"/>
          </w:tcPr>
          <w:p w14:paraId="7FD27267" w14:textId="30A1122E" w:rsidR="00357D8B" w:rsidRDefault="00CE4C61" w:rsidP="00357D8B">
            <w:r>
              <w:t>?</w:t>
            </w:r>
          </w:p>
        </w:tc>
      </w:tr>
      <w:tr w:rsidR="00357D8B" w14:paraId="0D8DA24A" w14:textId="77777777" w:rsidTr="00357D8B">
        <w:tc>
          <w:tcPr>
            <w:tcW w:w="2838" w:type="dxa"/>
          </w:tcPr>
          <w:p w14:paraId="1F6ABD5C" w14:textId="0D97B200" w:rsidR="00357D8B" w:rsidRDefault="00357D8B" w:rsidP="00357D8B">
            <w:r>
              <w:t>Rob Quick</w:t>
            </w:r>
          </w:p>
        </w:tc>
        <w:tc>
          <w:tcPr>
            <w:tcW w:w="2839" w:type="dxa"/>
          </w:tcPr>
          <w:p w14:paraId="5CEF2346" w14:textId="251456B0" w:rsidR="00357D8B" w:rsidRDefault="00CE4C61" w:rsidP="00357D8B">
            <w:r w:rsidRPr="00CE4C61">
              <w:t>rquick@iupui.edu</w:t>
            </w:r>
          </w:p>
        </w:tc>
        <w:tc>
          <w:tcPr>
            <w:tcW w:w="2839" w:type="dxa"/>
          </w:tcPr>
          <w:p w14:paraId="5D291EC0" w14:textId="74A47E8C" w:rsidR="00357D8B" w:rsidRDefault="00CE4C61" w:rsidP="00357D8B">
            <w:r>
              <w:t>Ind</w:t>
            </w:r>
            <w:r w:rsidRPr="00CE4C61">
              <w:t>i</w:t>
            </w:r>
            <w:r>
              <w:t>a</w:t>
            </w:r>
            <w:r w:rsidRPr="00CE4C61">
              <w:t>na University</w:t>
            </w:r>
          </w:p>
        </w:tc>
      </w:tr>
      <w:tr w:rsidR="00357D8B" w14:paraId="0A3DFCF6" w14:textId="77777777" w:rsidTr="00357D8B">
        <w:tc>
          <w:tcPr>
            <w:tcW w:w="2838" w:type="dxa"/>
          </w:tcPr>
          <w:p w14:paraId="4C1B9EF7" w14:textId="071E217E" w:rsidR="00357D8B" w:rsidRDefault="00357D8B" w:rsidP="00357D8B">
            <w:proofErr w:type="spellStart"/>
            <w:r>
              <w:t>Fabrizio</w:t>
            </w:r>
            <w:proofErr w:type="spellEnd"/>
            <w:r>
              <w:t xml:space="preserve"> </w:t>
            </w:r>
            <w:proofErr w:type="spellStart"/>
            <w:r>
              <w:t>Gagliardi</w:t>
            </w:r>
            <w:proofErr w:type="spellEnd"/>
          </w:p>
        </w:tc>
        <w:tc>
          <w:tcPr>
            <w:tcW w:w="2839" w:type="dxa"/>
          </w:tcPr>
          <w:p w14:paraId="5AAE3F26" w14:textId="5B503B95" w:rsidR="00357D8B" w:rsidRDefault="00CE4C61" w:rsidP="00357D8B">
            <w:r w:rsidRPr="00CE4C61">
              <w:t>FabrizioGagliardi@hotmail.com</w:t>
            </w:r>
          </w:p>
        </w:tc>
        <w:tc>
          <w:tcPr>
            <w:tcW w:w="2839" w:type="dxa"/>
          </w:tcPr>
          <w:p w14:paraId="69B97157" w14:textId="1CA084A4" w:rsidR="00357D8B" w:rsidRDefault="00CE4C61" w:rsidP="00357D8B">
            <w:r>
              <w:t>Barcelona Supercomputer Centre</w:t>
            </w:r>
          </w:p>
        </w:tc>
      </w:tr>
      <w:tr w:rsidR="00357D8B" w14:paraId="6C1B145B" w14:textId="77777777" w:rsidTr="00357D8B">
        <w:tc>
          <w:tcPr>
            <w:tcW w:w="2838" w:type="dxa"/>
          </w:tcPr>
          <w:p w14:paraId="6F78EBEB" w14:textId="65E8CFBB" w:rsidR="00357D8B" w:rsidRDefault="00357D8B" w:rsidP="00357D8B">
            <w:r>
              <w:t>Kevin Ashley</w:t>
            </w:r>
          </w:p>
        </w:tc>
        <w:tc>
          <w:tcPr>
            <w:tcW w:w="2839" w:type="dxa"/>
          </w:tcPr>
          <w:p w14:paraId="0CFF7D2D" w14:textId="0A82CCCE" w:rsidR="00357D8B" w:rsidRDefault="00CE4C61" w:rsidP="00357D8B">
            <w:r w:rsidRPr="00CE4C61">
              <w:t>kevin.ashley@ed.ac.uk</w:t>
            </w:r>
          </w:p>
        </w:tc>
        <w:tc>
          <w:tcPr>
            <w:tcW w:w="2839" w:type="dxa"/>
          </w:tcPr>
          <w:p w14:paraId="4071E2EA" w14:textId="6B4B2221" w:rsidR="00357D8B" w:rsidRDefault="00357D8B" w:rsidP="00357D8B">
            <w:r>
              <w:t xml:space="preserve">DCC Director </w:t>
            </w:r>
          </w:p>
        </w:tc>
      </w:tr>
      <w:tr w:rsidR="00357D8B" w14:paraId="1123E4C1" w14:textId="77777777" w:rsidTr="00357D8B">
        <w:tc>
          <w:tcPr>
            <w:tcW w:w="2838" w:type="dxa"/>
          </w:tcPr>
          <w:p w14:paraId="38504CFC" w14:textId="290B8499" w:rsidR="00357D8B" w:rsidRDefault="00357D8B" w:rsidP="00357D8B">
            <w:r>
              <w:t xml:space="preserve">Malcolm </w:t>
            </w:r>
            <w:proofErr w:type="spellStart"/>
            <w:r>
              <w:t>Wolski</w:t>
            </w:r>
            <w:proofErr w:type="spellEnd"/>
          </w:p>
        </w:tc>
        <w:tc>
          <w:tcPr>
            <w:tcW w:w="2839" w:type="dxa"/>
          </w:tcPr>
          <w:p w14:paraId="7BA62E5E" w14:textId="0A7A86A0" w:rsidR="00357D8B" w:rsidRDefault="00CE4C61" w:rsidP="00357D8B">
            <w:r w:rsidRPr="00CE4C61">
              <w:t>m.wolski@griffith.edu.au</w:t>
            </w:r>
          </w:p>
        </w:tc>
        <w:tc>
          <w:tcPr>
            <w:tcW w:w="2839" w:type="dxa"/>
          </w:tcPr>
          <w:p w14:paraId="314DCFA6" w14:textId="31012547" w:rsidR="00357D8B" w:rsidRDefault="00CE4C61" w:rsidP="00357D8B">
            <w:r w:rsidRPr="00CE4C61">
              <w:t xml:space="preserve">Director - </w:t>
            </w:r>
            <w:proofErr w:type="spellStart"/>
            <w:r w:rsidRPr="00CE4C61">
              <w:t>eResearch</w:t>
            </w:r>
            <w:proofErr w:type="spellEnd"/>
            <w:r w:rsidRPr="00CE4C61">
              <w:t xml:space="preserve"> Services</w:t>
            </w:r>
            <w:r>
              <w:t>, Brisbane</w:t>
            </w:r>
          </w:p>
        </w:tc>
      </w:tr>
      <w:tr w:rsidR="00357D8B" w14:paraId="4D3EE78A" w14:textId="77777777" w:rsidTr="00357D8B">
        <w:tc>
          <w:tcPr>
            <w:tcW w:w="2838" w:type="dxa"/>
          </w:tcPr>
          <w:p w14:paraId="052E66D1" w14:textId="1822A3A1" w:rsidR="00357D8B" w:rsidRDefault="00357D8B" w:rsidP="00357D8B">
            <w:r>
              <w:t xml:space="preserve">Leif </w:t>
            </w:r>
            <w:proofErr w:type="spellStart"/>
            <w:r>
              <w:t>Laaksonen</w:t>
            </w:r>
            <w:proofErr w:type="spellEnd"/>
          </w:p>
        </w:tc>
        <w:tc>
          <w:tcPr>
            <w:tcW w:w="2839" w:type="dxa"/>
          </w:tcPr>
          <w:p w14:paraId="602B0F6E" w14:textId="5AE5271A" w:rsidR="00357D8B" w:rsidRDefault="00CE4C61" w:rsidP="00357D8B">
            <w:r w:rsidRPr="00CE4C61">
              <w:t>leif.laaksonen@csc.fi</w:t>
            </w:r>
          </w:p>
        </w:tc>
        <w:tc>
          <w:tcPr>
            <w:tcW w:w="2839" w:type="dxa"/>
          </w:tcPr>
          <w:p w14:paraId="6EFBCEF1" w14:textId="5EBC597E" w:rsidR="00357D8B" w:rsidRDefault="00CE4C61" w:rsidP="00357D8B">
            <w:r>
              <w:t>CSC - IT Center for Science Ltd</w:t>
            </w:r>
          </w:p>
        </w:tc>
      </w:tr>
      <w:tr w:rsidR="00357D8B" w14:paraId="30604F37" w14:textId="77777777" w:rsidTr="00357D8B">
        <w:tc>
          <w:tcPr>
            <w:tcW w:w="2838" w:type="dxa"/>
          </w:tcPr>
          <w:p w14:paraId="326E8D25" w14:textId="79CBBD1B" w:rsidR="00357D8B" w:rsidRDefault="00357D8B" w:rsidP="00357D8B">
            <w:r>
              <w:t>Nick Jones</w:t>
            </w:r>
          </w:p>
        </w:tc>
        <w:tc>
          <w:tcPr>
            <w:tcW w:w="2839" w:type="dxa"/>
          </w:tcPr>
          <w:p w14:paraId="56299630" w14:textId="05E6BBF7" w:rsidR="00357D8B" w:rsidRDefault="00CE4C61" w:rsidP="00357D8B">
            <w:r w:rsidRPr="00CE4C61">
              <w:t>n.jones@auckland.ac.nz</w:t>
            </w:r>
          </w:p>
        </w:tc>
        <w:tc>
          <w:tcPr>
            <w:tcW w:w="2839" w:type="dxa"/>
          </w:tcPr>
          <w:p w14:paraId="14738FCC" w14:textId="0CF143BC" w:rsidR="00357D8B" w:rsidRDefault="00CE4C61" w:rsidP="00357D8B">
            <w:r>
              <w:t xml:space="preserve">New Zealand </w:t>
            </w:r>
            <w:proofErr w:type="spellStart"/>
            <w:r>
              <w:t>eScience</w:t>
            </w:r>
            <w:proofErr w:type="spellEnd"/>
            <w:r>
              <w:t xml:space="preserve"> Infrastructure</w:t>
            </w:r>
          </w:p>
        </w:tc>
      </w:tr>
    </w:tbl>
    <w:p w14:paraId="71EE3DCC" w14:textId="77777777" w:rsidR="00357D8B" w:rsidRDefault="00357D8B" w:rsidP="00357D8B"/>
    <w:p w14:paraId="02A32448" w14:textId="33D2A8B6" w:rsidR="00357D8B" w:rsidRPr="00303874" w:rsidRDefault="00357D8B" w:rsidP="00303874">
      <w:pPr>
        <w:pStyle w:val="Caption"/>
        <w:jc w:val="center"/>
        <w:rPr>
          <w:sz w:val="24"/>
          <w:szCs w:val="24"/>
        </w:rPr>
      </w:pPr>
      <w:r w:rsidRPr="00303874">
        <w:rPr>
          <w:sz w:val="24"/>
          <w:szCs w:val="24"/>
        </w:rPr>
        <w:t xml:space="preserve">Table </w:t>
      </w:r>
      <w:r w:rsidRPr="00303874">
        <w:rPr>
          <w:sz w:val="24"/>
          <w:szCs w:val="24"/>
        </w:rPr>
        <w:fldChar w:fldCharType="begin"/>
      </w:r>
      <w:r w:rsidRPr="00303874">
        <w:rPr>
          <w:sz w:val="24"/>
          <w:szCs w:val="24"/>
        </w:rPr>
        <w:instrText xml:space="preserve"> SEQ Table \* ARABIC </w:instrText>
      </w:r>
      <w:r w:rsidRPr="00303874">
        <w:rPr>
          <w:sz w:val="24"/>
          <w:szCs w:val="24"/>
        </w:rPr>
        <w:fldChar w:fldCharType="separate"/>
      </w:r>
      <w:r w:rsidR="002A7055">
        <w:rPr>
          <w:noProof/>
          <w:sz w:val="24"/>
          <w:szCs w:val="24"/>
        </w:rPr>
        <w:t>1</w:t>
      </w:r>
      <w:r w:rsidRPr="00303874">
        <w:rPr>
          <w:sz w:val="24"/>
          <w:szCs w:val="24"/>
        </w:rPr>
        <w:fldChar w:fldCharType="end"/>
      </w:r>
      <w:r w:rsidR="002A7055">
        <w:rPr>
          <w:sz w:val="24"/>
          <w:szCs w:val="24"/>
        </w:rPr>
        <w:t xml:space="preserve"> - Members of the V&amp;E</w:t>
      </w:r>
      <w:r w:rsidRPr="00303874">
        <w:rPr>
          <w:sz w:val="24"/>
          <w:szCs w:val="24"/>
        </w:rPr>
        <w:t xml:space="preserve"> Sub-Group</w:t>
      </w:r>
    </w:p>
    <w:sectPr w:rsidR="00357D8B" w:rsidRPr="00303874" w:rsidSect="00440722">
      <w:headerReference w:type="default" r:id="rId22"/>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 Nurnberger" w:date="2016-02-11T17:14:00Z" w:initials="ALN">
    <w:p w14:paraId="6A341B34" w14:textId="0BC64C1E" w:rsidR="00F460B3" w:rsidRDefault="00F460B3">
      <w:pPr>
        <w:pStyle w:val="CommentText"/>
      </w:pPr>
      <w:r>
        <w:rPr>
          <w:rStyle w:val="CommentReference"/>
        </w:rPr>
        <w:annotationRef/>
      </w:r>
      <w:r>
        <w:t xml:space="preserve">Reading through this introduction, it </w:t>
      </w:r>
      <w:r w:rsidR="008975E4">
        <w:t xml:space="preserve">felt </w:t>
      </w:r>
      <w:r>
        <w:t xml:space="preserve">as if multiple arguments </w:t>
      </w:r>
      <w:r w:rsidR="008975E4">
        <w:t xml:space="preserve">were </w:t>
      </w:r>
      <w:r>
        <w:t>being presented, but without a clear statement of why they were being presented.</w:t>
      </w:r>
      <w:r w:rsidR="008975E4">
        <w:t xml:space="preserve"> See my attempt to amend this in the following two paragraphs. Not sure to what extent this obviates the </w:t>
      </w:r>
      <w:r w:rsidR="001062B0">
        <w:t>following</w:t>
      </w:r>
      <w:r w:rsidR="008975E4">
        <w:t xml:space="preserve"> text.</w:t>
      </w:r>
    </w:p>
  </w:comment>
  <w:comment w:id="8" w:author="A. Nurnberger" w:date="2016-02-11T12:40:00Z" w:initials="ALN">
    <w:p w14:paraId="6897C396" w14:textId="221428CC" w:rsidR="005B0AFC" w:rsidRDefault="005B0AFC">
      <w:pPr>
        <w:pStyle w:val="CommentText"/>
      </w:pPr>
      <w:r>
        <w:rPr>
          <w:rStyle w:val="CommentReference"/>
        </w:rPr>
        <w:annotationRef/>
      </w:r>
      <w:r>
        <w:t>Could we get the actual numbers on this from the Secretariat records?</w:t>
      </w:r>
    </w:p>
  </w:comment>
  <w:comment w:id="12" w:author="A. Nurnberger" w:date="2016-02-11T12:42:00Z" w:initials="ALN">
    <w:p w14:paraId="3D07AC44" w14:textId="16C7B7C4" w:rsidR="005B0AFC" w:rsidRDefault="005B0AFC">
      <w:pPr>
        <w:pStyle w:val="CommentText"/>
      </w:pPr>
      <w:r>
        <w:rPr>
          <w:rStyle w:val="CommentReference"/>
        </w:rPr>
        <w:annotationRef/>
      </w:r>
      <w:r>
        <w:t xml:space="preserve">…certainly does require a formal approval process by the RDA, and a formalized commitment from the petitioning </w:t>
      </w:r>
      <w:proofErr w:type="spellStart"/>
      <w:r>
        <w:t>organisational</w:t>
      </w:r>
      <w:proofErr w:type="spellEnd"/>
      <w:r>
        <w:t xml:space="preserve"> member.</w:t>
      </w:r>
    </w:p>
  </w:comment>
  <w:comment w:id="13" w:author="A. Nurnberger" w:date="2016-02-11T16:41:00Z" w:initials="ALN">
    <w:p w14:paraId="47154D63" w14:textId="61ED692B" w:rsidR="00D22807" w:rsidRDefault="00D22807">
      <w:pPr>
        <w:pStyle w:val="CommentText"/>
      </w:pPr>
      <w:r>
        <w:rPr>
          <w:rStyle w:val="CommentReference"/>
        </w:rPr>
        <w:annotationRef/>
      </w:r>
      <w:r>
        <w:t xml:space="preserve">Mine doesn’t </w:t>
      </w:r>
      <w:r>
        <w:sym w:font="Wingdings" w:char="F04A"/>
      </w:r>
      <w:r>
        <w:t xml:space="preserve"> </w:t>
      </w:r>
    </w:p>
  </w:comment>
  <w:comment w:id="14" w:author="A. Nurnberger" w:date="2016-02-13T11:24:00Z" w:initials="ALN">
    <w:p w14:paraId="68B1802B" w14:textId="3A7476F4" w:rsidR="00DB4C92" w:rsidRDefault="00DB4C92">
      <w:pPr>
        <w:pStyle w:val="CommentText"/>
      </w:pPr>
      <w:r>
        <w:rPr>
          <w:rStyle w:val="CommentReference"/>
        </w:rPr>
        <w:annotationRef/>
      </w:r>
      <w:r>
        <w:t>These two items both seem to be addressed in the “Value 7 Engagement” section below</w:t>
      </w:r>
    </w:p>
  </w:comment>
  <w:comment w:id="27" w:author="A. Nurnberger" w:date="2016-02-13T11:32:00Z" w:initials="ALN">
    <w:p w14:paraId="4144C484" w14:textId="02CACEAE" w:rsidR="00924C7C" w:rsidRDefault="00924C7C" w:rsidP="00924C7C">
      <w:r>
        <w:rPr>
          <w:rStyle w:val="CommentReference"/>
        </w:rPr>
        <w:annotationRef/>
      </w:r>
      <w:r>
        <w:t>According to the site, OAB “</w:t>
      </w:r>
      <w:r w:rsidRPr="00924C7C">
        <w:rPr>
          <w:rFonts w:ascii="Times New Roman" w:eastAsia="Times New Roman" w:hAnsi="Times New Roman" w:cs="Times New Roman"/>
        </w:rPr>
        <w:t>advises on developing the RDA Organizational and Process Plan</w:t>
      </w:r>
      <w:r>
        <w:t xml:space="preserve">” </w:t>
      </w:r>
      <w:hyperlink r:id="rId1" w:history="1">
        <w:r w:rsidRPr="003A3923">
          <w:rPr>
            <w:rStyle w:val="Hyperlink"/>
          </w:rPr>
          <w:t>https://rd-alliance.org/groups/wiki/organisational-document.html</w:t>
        </w:r>
      </w:hyperlink>
      <w:r>
        <w:t xml:space="preserve"> - although, it also references the wording you have here…but when I go to that page (</w:t>
      </w:r>
      <w:hyperlink r:id="rId2" w:history="1">
        <w:r w:rsidRPr="003A3923">
          <w:rPr>
            <w:rStyle w:val="Hyperlink"/>
          </w:rPr>
          <w:t>https://www.rd-alliance.org/organisation/rda-organisation-affiliate-members/rda-initial-organisational-advisory-board.html</w:t>
        </w:r>
      </w:hyperlink>
      <w:r>
        <w:t xml:space="preserve">    ), the header says the page is outdated!</w:t>
      </w:r>
      <w:r w:rsidR="00A31F3C">
        <w:t xml:space="preserve"> Further research leads me to the </w:t>
      </w:r>
      <w:proofErr w:type="spellStart"/>
      <w:r w:rsidR="00A31F3C">
        <w:t>Organisational</w:t>
      </w:r>
      <w:proofErr w:type="spellEnd"/>
      <w:r w:rsidR="00A31F3C">
        <w:t xml:space="preserve"> Membership Processes document (</w:t>
      </w:r>
      <w:hyperlink r:id="rId3" w:history="1">
        <w:r w:rsidR="00A31F3C" w:rsidRPr="003A3923">
          <w:rPr>
            <w:rStyle w:val="Hyperlink"/>
          </w:rPr>
          <w:t>https://b2share.eudat.eu/record/220</w:t>
        </w:r>
      </w:hyperlink>
      <w:r w:rsidR="00A31F3C">
        <w:t xml:space="preserve"> ), which says nothing about the process plan document maintenance…</w:t>
      </w:r>
    </w:p>
  </w:comment>
  <w:comment w:id="30" w:author="A. Nurnberger" w:date="2016-02-13T11:43:00Z" w:initials="ALN">
    <w:p w14:paraId="58011174" w14:textId="49979F87" w:rsidR="00A31F3C" w:rsidRDefault="00A31F3C">
      <w:pPr>
        <w:pStyle w:val="CommentText"/>
      </w:pPr>
      <w:r>
        <w:rPr>
          <w:rStyle w:val="CommentReference"/>
        </w:rPr>
        <w:annotationRef/>
      </w:r>
      <w:r>
        <w:t>Missing word/phrase?</w:t>
      </w:r>
    </w:p>
  </w:comment>
  <w:comment w:id="31" w:author="A. Nurnberger" w:date="2016-02-13T11:45:00Z" w:initials="ALN">
    <w:p w14:paraId="35B3DF54" w14:textId="3119C5D9" w:rsidR="00A31F3C" w:rsidRDefault="00A31F3C">
      <w:pPr>
        <w:pStyle w:val="CommentText"/>
      </w:pPr>
      <w:r>
        <w:rPr>
          <w:rStyle w:val="CommentReference"/>
        </w:rPr>
        <w:annotationRef/>
      </w:r>
      <w:r>
        <w:t xml:space="preserve">Do you think this </w:t>
      </w:r>
      <w:r w:rsidR="00352E3F">
        <w:t xml:space="preserve">process </w:t>
      </w:r>
      <w:r>
        <w:t>needs to be sketched out/expanded upon a bit more? It seems to be a critical area of recent discussion.</w:t>
      </w:r>
      <w:r w:rsidR="00352E3F">
        <w:t xml:space="preserve"> Should we suggest channels, areas of responsibility, processes?</w:t>
      </w:r>
    </w:p>
  </w:comment>
  <w:comment w:id="44" w:author="A. Nurnberger" w:date="2016-02-13T11:51:00Z" w:initials="ALN">
    <w:p w14:paraId="15FC2FBC" w14:textId="0A07A432" w:rsidR="00571545" w:rsidRDefault="00571545">
      <w:pPr>
        <w:pStyle w:val="CommentText"/>
      </w:pPr>
      <w:r>
        <w:rPr>
          <w:rStyle w:val="CommentReference"/>
        </w:rPr>
        <w:annotationRef/>
      </w:r>
      <w:r>
        <w:t xml:space="preserve">Added this b/c the following items were initially generated when OA = OAB. However, many of these activities appropriately belong to the OA (they are where OA member will engage &amp; generate value) and perhaps channeled/coordinated by OAB. </w:t>
      </w:r>
    </w:p>
  </w:comment>
  <w:comment w:id="58" w:author="A. Nurnberger" w:date="2016-02-13T11:57:00Z" w:initials="ALN">
    <w:p w14:paraId="25D25E11" w14:textId="38D0725B" w:rsidR="00571545" w:rsidRDefault="00571545">
      <w:pPr>
        <w:pStyle w:val="CommentText"/>
      </w:pPr>
      <w:r>
        <w:rPr>
          <w:rStyle w:val="CommentReference"/>
        </w:rPr>
        <w:annotationRef/>
      </w:r>
      <w:r>
        <w:t>? based on recent discussion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41B34" w15:done="0"/>
  <w15:commentEx w15:paraId="6897C396" w15:done="0"/>
  <w15:commentEx w15:paraId="3D07AC44" w15:done="0"/>
  <w15:commentEx w15:paraId="47154D63" w15:done="0"/>
  <w15:commentEx w15:paraId="68B1802B" w15:done="0"/>
  <w15:commentEx w15:paraId="4144C484" w15:done="0"/>
  <w15:commentEx w15:paraId="58011174" w15:done="0"/>
  <w15:commentEx w15:paraId="35B3DF54" w15:done="0"/>
  <w15:commentEx w15:paraId="15FC2FBC" w15:done="0"/>
  <w15:commentEx w15:paraId="25D25E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85B9A" w14:textId="77777777" w:rsidR="00103E3D" w:rsidRDefault="00103E3D" w:rsidP="00302807">
      <w:r>
        <w:separator/>
      </w:r>
    </w:p>
  </w:endnote>
  <w:endnote w:type="continuationSeparator" w:id="0">
    <w:p w14:paraId="78E22580" w14:textId="77777777" w:rsidR="00103E3D" w:rsidRDefault="00103E3D" w:rsidP="0030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1C45" w14:textId="77777777" w:rsidR="00103E3D" w:rsidRDefault="00103E3D" w:rsidP="00302807">
      <w:r>
        <w:separator/>
      </w:r>
    </w:p>
  </w:footnote>
  <w:footnote w:type="continuationSeparator" w:id="0">
    <w:p w14:paraId="5A5AB979" w14:textId="77777777" w:rsidR="00103E3D" w:rsidRDefault="00103E3D" w:rsidP="00302807">
      <w:r>
        <w:continuationSeparator/>
      </w:r>
    </w:p>
  </w:footnote>
  <w:footnote w:id="1">
    <w:p w14:paraId="3627A3C4" w14:textId="01CCE5C4" w:rsidR="00E80EDA" w:rsidRDefault="00E80EDA">
      <w:pPr>
        <w:pStyle w:val="FootnoteText"/>
      </w:pPr>
      <w:r>
        <w:rPr>
          <w:rStyle w:val="FootnoteReference"/>
        </w:rPr>
        <w:footnoteRef/>
      </w:r>
      <w:r>
        <w:t xml:space="preserve"> See </w:t>
      </w:r>
      <w:hyperlink r:id="rId1" w:history="1">
        <w:r w:rsidRPr="001F1FF6">
          <w:rPr>
            <w:rStyle w:val="Hyperlink"/>
          </w:rPr>
          <w:t>https://rd-alliance.org/members</w:t>
        </w:r>
      </w:hyperlink>
      <w:r>
        <w:t xml:space="preserve"> for the current status and details.</w:t>
      </w:r>
    </w:p>
  </w:footnote>
  <w:footnote w:id="2">
    <w:p w14:paraId="4432C7C0" w14:textId="23B8B94A" w:rsidR="00E80EDA" w:rsidRDefault="00E80EDA">
      <w:pPr>
        <w:pStyle w:val="FootnoteText"/>
      </w:pPr>
      <w:r>
        <w:rPr>
          <w:rStyle w:val="FootnoteReference"/>
        </w:rPr>
        <w:footnoteRef/>
      </w:r>
      <w:r>
        <w:t xml:space="preserve"> In case of the </w:t>
      </w:r>
      <w:proofErr w:type="spellStart"/>
      <w:r>
        <w:t>EIROForum</w:t>
      </w:r>
      <w:proofErr w:type="spellEnd"/>
      <w:r>
        <w:t xml:space="preserve"> IT WG, this happens twice a year. Reports are also made to the WLCG management bodies, addressing many more </w:t>
      </w:r>
      <w:proofErr w:type="spellStart"/>
      <w:r>
        <w:t>organisations</w:t>
      </w:r>
      <w:proofErr w:type="spellEnd"/>
      <w:r>
        <w:t xml:space="preserve"> than the </w:t>
      </w:r>
      <w:proofErr w:type="spellStart"/>
      <w:r>
        <w:t>EIROForum’s</w:t>
      </w:r>
      <w:proofErr w:type="spellEnd"/>
      <w:r>
        <w:t xml:space="preserve"> 8 members.</w:t>
      </w:r>
    </w:p>
  </w:footnote>
  <w:footnote w:id="3">
    <w:p w14:paraId="78EA5BA2" w14:textId="18A81594" w:rsidR="00E80EDA" w:rsidRDefault="00E80EDA">
      <w:pPr>
        <w:pStyle w:val="FootnoteText"/>
      </w:pPr>
      <w:r>
        <w:rPr>
          <w:rStyle w:val="FootnoteReference"/>
        </w:rPr>
        <w:footnoteRef/>
      </w:r>
      <w:r>
        <w:t xml:space="preserve"> For which a registration fee may apply and/or costs, such as food, lodging and transport being explicitly at the expense of the attendees.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BFD8" w14:textId="212DAFE3" w:rsidR="00E80EDA" w:rsidRDefault="00103E3D">
    <w:pPr>
      <w:pStyle w:val="Header"/>
    </w:pPr>
    <w:hyperlink r:id="rId1" w:history="1">
      <w:r w:rsidR="00E80EDA" w:rsidRPr="00E67EC0">
        <w:rPr>
          <w:rStyle w:val="Hyperlink"/>
        </w:rPr>
        <w:t>Jamie.Shiers@cern.ch</w:t>
      </w:r>
    </w:hyperlink>
    <w:r w:rsidR="003204C0">
      <w:t xml:space="preserve"> - 11</w:t>
    </w:r>
    <w:r w:rsidR="00E80EDA">
      <w:t xml:space="preserve"> February 2016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9D7"/>
    <w:multiLevelType w:val="hybridMultilevel"/>
    <w:tmpl w:val="2042F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72B0F"/>
    <w:multiLevelType w:val="multilevel"/>
    <w:tmpl w:val="0DB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0CED"/>
    <w:multiLevelType w:val="multilevel"/>
    <w:tmpl w:val="33DC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93EBE"/>
    <w:multiLevelType w:val="hybridMultilevel"/>
    <w:tmpl w:val="8434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A768B"/>
    <w:multiLevelType w:val="hybridMultilevel"/>
    <w:tmpl w:val="252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F05DA"/>
    <w:multiLevelType w:val="hybridMultilevel"/>
    <w:tmpl w:val="6C881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AD6DDB"/>
    <w:multiLevelType w:val="hybridMultilevel"/>
    <w:tmpl w:val="956A9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837EA3"/>
    <w:multiLevelType w:val="hybridMultilevel"/>
    <w:tmpl w:val="FCB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A5D86"/>
    <w:multiLevelType w:val="multilevel"/>
    <w:tmpl w:val="3868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8"/>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E1"/>
    <w:rsid w:val="00044B47"/>
    <w:rsid w:val="00103E3D"/>
    <w:rsid w:val="001062B0"/>
    <w:rsid w:val="0014478E"/>
    <w:rsid w:val="0028565E"/>
    <w:rsid w:val="002A0A8A"/>
    <w:rsid w:val="002A7055"/>
    <w:rsid w:val="00302807"/>
    <w:rsid w:val="00303874"/>
    <w:rsid w:val="003204C0"/>
    <w:rsid w:val="00352E3F"/>
    <w:rsid w:val="00357D8B"/>
    <w:rsid w:val="003E7B5B"/>
    <w:rsid w:val="00440722"/>
    <w:rsid w:val="00571339"/>
    <w:rsid w:val="00571545"/>
    <w:rsid w:val="005B0AFC"/>
    <w:rsid w:val="005B2B74"/>
    <w:rsid w:val="00665697"/>
    <w:rsid w:val="00734423"/>
    <w:rsid w:val="008975E4"/>
    <w:rsid w:val="00924C7C"/>
    <w:rsid w:val="00970935"/>
    <w:rsid w:val="00A31F3C"/>
    <w:rsid w:val="00A64CF7"/>
    <w:rsid w:val="00A86AD8"/>
    <w:rsid w:val="00BA7790"/>
    <w:rsid w:val="00CD3395"/>
    <w:rsid w:val="00CE4C61"/>
    <w:rsid w:val="00D22807"/>
    <w:rsid w:val="00DA298F"/>
    <w:rsid w:val="00DB4C92"/>
    <w:rsid w:val="00DD5E4F"/>
    <w:rsid w:val="00E72ED8"/>
    <w:rsid w:val="00E80EDA"/>
    <w:rsid w:val="00F460B3"/>
    <w:rsid w:val="00FE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065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B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38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D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7B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B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E7B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E7BE1"/>
    <w:rPr>
      <w:color w:val="0000FF" w:themeColor="hyperlink"/>
      <w:u w:val="single"/>
    </w:rPr>
  </w:style>
  <w:style w:type="paragraph" w:styleId="Header">
    <w:name w:val="header"/>
    <w:basedOn w:val="Normal"/>
    <w:link w:val="HeaderChar"/>
    <w:uiPriority w:val="99"/>
    <w:unhideWhenUsed/>
    <w:rsid w:val="00302807"/>
    <w:pPr>
      <w:tabs>
        <w:tab w:val="center" w:pos="4320"/>
        <w:tab w:val="right" w:pos="8640"/>
      </w:tabs>
    </w:pPr>
  </w:style>
  <w:style w:type="character" w:customStyle="1" w:styleId="HeaderChar">
    <w:name w:val="Header Char"/>
    <w:basedOn w:val="DefaultParagraphFont"/>
    <w:link w:val="Header"/>
    <w:uiPriority w:val="99"/>
    <w:rsid w:val="00302807"/>
  </w:style>
  <w:style w:type="paragraph" w:styleId="Footer">
    <w:name w:val="footer"/>
    <w:basedOn w:val="Normal"/>
    <w:link w:val="FooterChar"/>
    <w:uiPriority w:val="99"/>
    <w:unhideWhenUsed/>
    <w:rsid w:val="00302807"/>
    <w:pPr>
      <w:tabs>
        <w:tab w:val="center" w:pos="4320"/>
        <w:tab w:val="right" w:pos="8640"/>
      </w:tabs>
    </w:pPr>
  </w:style>
  <w:style w:type="character" w:customStyle="1" w:styleId="FooterChar">
    <w:name w:val="Footer Char"/>
    <w:basedOn w:val="DefaultParagraphFont"/>
    <w:link w:val="Footer"/>
    <w:uiPriority w:val="99"/>
    <w:rsid w:val="00302807"/>
  </w:style>
  <w:style w:type="paragraph" w:styleId="FootnoteText">
    <w:name w:val="footnote text"/>
    <w:basedOn w:val="Normal"/>
    <w:link w:val="FootnoteTextChar"/>
    <w:uiPriority w:val="99"/>
    <w:unhideWhenUsed/>
    <w:rsid w:val="00302807"/>
  </w:style>
  <w:style w:type="character" w:customStyle="1" w:styleId="FootnoteTextChar">
    <w:name w:val="Footnote Text Char"/>
    <w:basedOn w:val="DefaultParagraphFont"/>
    <w:link w:val="FootnoteText"/>
    <w:uiPriority w:val="99"/>
    <w:rsid w:val="00302807"/>
  </w:style>
  <w:style w:type="character" w:styleId="FootnoteReference">
    <w:name w:val="footnote reference"/>
    <w:basedOn w:val="DefaultParagraphFont"/>
    <w:uiPriority w:val="99"/>
    <w:unhideWhenUsed/>
    <w:rsid w:val="00302807"/>
    <w:rPr>
      <w:vertAlign w:val="superscript"/>
    </w:rPr>
  </w:style>
  <w:style w:type="character" w:styleId="CommentReference">
    <w:name w:val="annotation reference"/>
    <w:basedOn w:val="DefaultParagraphFont"/>
    <w:uiPriority w:val="99"/>
    <w:semiHidden/>
    <w:unhideWhenUsed/>
    <w:rsid w:val="00E72ED8"/>
    <w:rPr>
      <w:sz w:val="18"/>
      <w:szCs w:val="18"/>
    </w:rPr>
  </w:style>
  <w:style w:type="paragraph" w:styleId="CommentText">
    <w:name w:val="annotation text"/>
    <w:basedOn w:val="Normal"/>
    <w:link w:val="CommentTextChar"/>
    <w:uiPriority w:val="99"/>
    <w:semiHidden/>
    <w:unhideWhenUsed/>
    <w:rsid w:val="00E72ED8"/>
  </w:style>
  <w:style w:type="character" w:customStyle="1" w:styleId="CommentTextChar">
    <w:name w:val="Comment Text Char"/>
    <w:basedOn w:val="DefaultParagraphFont"/>
    <w:link w:val="CommentText"/>
    <w:uiPriority w:val="99"/>
    <w:semiHidden/>
    <w:rsid w:val="00E72ED8"/>
  </w:style>
  <w:style w:type="paragraph" w:styleId="CommentSubject">
    <w:name w:val="annotation subject"/>
    <w:basedOn w:val="CommentText"/>
    <w:next w:val="CommentText"/>
    <w:link w:val="CommentSubjectChar"/>
    <w:uiPriority w:val="99"/>
    <w:semiHidden/>
    <w:unhideWhenUsed/>
    <w:rsid w:val="00E72ED8"/>
    <w:rPr>
      <w:b/>
      <w:bCs/>
      <w:sz w:val="20"/>
      <w:szCs w:val="20"/>
    </w:rPr>
  </w:style>
  <w:style w:type="character" w:customStyle="1" w:styleId="CommentSubjectChar">
    <w:name w:val="Comment Subject Char"/>
    <w:basedOn w:val="CommentTextChar"/>
    <w:link w:val="CommentSubject"/>
    <w:uiPriority w:val="99"/>
    <w:semiHidden/>
    <w:rsid w:val="00E72ED8"/>
    <w:rPr>
      <w:b/>
      <w:bCs/>
      <w:sz w:val="20"/>
      <w:szCs w:val="20"/>
    </w:rPr>
  </w:style>
  <w:style w:type="paragraph" w:styleId="BalloonText">
    <w:name w:val="Balloon Text"/>
    <w:basedOn w:val="Normal"/>
    <w:link w:val="BalloonTextChar"/>
    <w:uiPriority w:val="99"/>
    <w:semiHidden/>
    <w:unhideWhenUsed/>
    <w:rsid w:val="00E72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D8"/>
    <w:rPr>
      <w:rFonts w:ascii="Lucida Grande" w:hAnsi="Lucida Grande" w:cs="Lucida Grande"/>
      <w:sz w:val="18"/>
      <w:szCs w:val="18"/>
    </w:rPr>
  </w:style>
  <w:style w:type="paragraph" w:styleId="ListParagraph">
    <w:name w:val="List Paragraph"/>
    <w:basedOn w:val="Normal"/>
    <w:uiPriority w:val="34"/>
    <w:qFormat/>
    <w:rsid w:val="00571339"/>
    <w:pPr>
      <w:ind w:left="720"/>
      <w:contextualSpacing/>
    </w:pPr>
  </w:style>
  <w:style w:type="paragraph" w:styleId="NormalWeb">
    <w:name w:val="Normal (Web)"/>
    <w:basedOn w:val="Normal"/>
    <w:uiPriority w:val="99"/>
    <w:unhideWhenUsed/>
    <w:rsid w:val="00357D8B"/>
    <w:pPr>
      <w:spacing w:before="100" w:beforeAutospacing="1" w:after="100" w:afterAutospacing="1"/>
    </w:pPr>
    <w:rPr>
      <w:rFonts w:ascii="Times" w:eastAsia="Times New Roman" w:hAnsi="Times" w:cs="Times New Roman"/>
      <w:sz w:val="20"/>
      <w:szCs w:val="20"/>
    </w:rPr>
  </w:style>
  <w:style w:type="character" w:customStyle="1" w:styleId="Heading3Char">
    <w:name w:val="Heading 3 Char"/>
    <w:basedOn w:val="DefaultParagraphFont"/>
    <w:link w:val="Heading3"/>
    <w:uiPriority w:val="9"/>
    <w:semiHidden/>
    <w:rsid w:val="00357D8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57D8B"/>
  </w:style>
  <w:style w:type="character" w:styleId="Emphasis">
    <w:name w:val="Emphasis"/>
    <w:basedOn w:val="DefaultParagraphFont"/>
    <w:uiPriority w:val="20"/>
    <w:qFormat/>
    <w:rsid w:val="00357D8B"/>
    <w:rPr>
      <w:i/>
      <w:iCs/>
    </w:rPr>
  </w:style>
  <w:style w:type="character" w:customStyle="1" w:styleId="field-content">
    <w:name w:val="field-content"/>
    <w:basedOn w:val="DefaultParagraphFont"/>
    <w:rsid w:val="00357D8B"/>
  </w:style>
  <w:style w:type="table" w:styleId="TableGrid">
    <w:name w:val="Table Grid"/>
    <w:basedOn w:val="TableNormal"/>
    <w:uiPriority w:val="59"/>
    <w:rsid w:val="00357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57D8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30387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22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582">
      <w:bodyDiv w:val="1"/>
      <w:marLeft w:val="0"/>
      <w:marRight w:val="0"/>
      <w:marTop w:val="0"/>
      <w:marBottom w:val="0"/>
      <w:divBdr>
        <w:top w:val="none" w:sz="0" w:space="0" w:color="auto"/>
        <w:left w:val="none" w:sz="0" w:space="0" w:color="auto"/>
        <w:bottom w:val="none" w:sz="0" w:space="0" w:color="auto"/>
        <w:right w:val="none" w:sz="0" w:space="0" w:color="auto"/>
      </w:divBdr>
    </w:div>
    <w:div w:id="66533568">
      <w:bodyDiv w:val="1"/>
      <w:marLeft w:val="0"/>
      <w:marRight w:val="0"/>
      <w:marTop w:val="0"/>
      <w:marBottom w:val="0"/>
      <w:divBdr>
        <w:top w:val="none" w:sz="0" w:space="0" w:color="auto"/>
        <w:left w:val="none" w:sz="0" w:space="0" w:color="auto"/>
        <w:bottom w:val="none" w:sz="0" w:space="0" w:color="auto"/>
        <w:right w:val="none" w:sz="0" w:space="0" w:color="auto"/>
      </w:divBdr>
    </w:div>
    <w:div w:id="153766512">
      <w:bodyDiv w:val="1"/>
      <w:marLeft w:val="0"/>
      <w:marRight w:val="0"/>
      <w:marTop w:val="0"/>
      <w:marBottom w:val="0"/>
      <w:divBdr>
        <w:top w:val="none" w:sz="0" w:space="0" w:color="auto"/>
        <w:left w:val="none" w:sz="0" w:space="0" w:color="auto"/>
        <w:bottom w:val="none" w:sz="0" w:space="0" w:color="auto"/>
        <w:right w:val="none" w:sz="0" w:space="0" w:color="auto"/>
      </w:divBdr>
    </w:div>
    <w:div w:id="187255437">
      <w:bodyDiv w:val="1"/>
      <w:marLeft w:val="0"/>
      <w:marRight w:val="0"/>
      <w:marTop w:val="0"/>
      <w:marBottom w:val="0"/>
      <w:divBdr>
        <w:top w:val="none" w:sz="0" w:space="0" w:color="auto"/>
        <w:left w:val="none" w:sz="0" w:space="0" w:color="auto"/>
        <w:bottom w:val="none" w:sz="0" w:space="0" w:color="auto"/>
        <w:right w:val="none" w:sz="0" w:space="0" w:color="auto"/>
      </w:divBdr>
      <w:divsChild>
        <w:div w:id="409616739">
          <w:marLeft w:val="0"/>
          <w:marRight w:val="0"/>
          <w:marTop w:val="0"/>
          <w:marBottom w:val="0"/>
          <w:divBdr>
            <w:top w:val="none" w:sz="0" w:space="0" w:color="auto"/>
            <w:left w:val="none" w:sz="0" w:space="0" w:color="auto"/>
            <w:bottom w:val="none" w:sz="0" w:space="0" w:color="auto"/>
            <w:right w:val="none" w:sz="0" w:space="0" w:color="auto"/>
          </w:divBdr>
        </w:div>
      </w:divsChild>
    </w:div>
    <w:div w:id="498617986">
      <w:bodyDiv w:val="1"/>
      <w:marLeft w:val="0"/>
      <w:marRight w:val="0"/>
      <w:marTop w:val="0"/>
      <w:marBottom w:val="0"/>
      <w:divBdr>
        <w:top w:val="none" w:sz="0" w:space="0" w:color="auto"/>
        <w:left w:val="none" w:sz="0" w:space="0" w:color="auto"/>
        <w:bottom w:val="none" w:sz="0" w:space="0" w:color="auto"/>
        <w:right w:val="none" w:sz="0" w:space="0" w:color="auto"/>
      </w:divBdr>
    </w:div>
    <w:div w:id="1709334152">
      <w:bodyDiv w:val="1"/>
      <w:marLeft w:val="0"/>
      <w:marRight w:val="0"/>
      <w:marTop w:val="0"/>
      <w:marBottom w:val="0"/>
      <w:divBdr>
        <w:top w:val="none" w:sz="0" w:space="0" w:color="auto"/>
        <w:left w:val="none" w:sz="0" w:space="0" w:color="auto"/>
        <w:bottom w:val="none" w:sz="0" w:space="0" w:color="auto"/>
        <w:right w:val="none" w:sz="0" w:space="0" w:color="auto"/>
      </w:divBdr>
    </w:div>
    <w:div w:id="1795362437">
      <w:bodyDiv w:val="1"/>
      <w:marLeft w:val="0"/>
      <w:marRight w:val="0"/>
      <w:marTop w:val="0"/>
      <w:marBottom w:val="0"/>
      <w:divBdr>
        <w:top w:val="none" w:sz="0" w:space="0" w:color="auto"/>
        <w:left w:val="none" w:sz="0" w:space="0" w:color="auto"/>
        <w:bottom w:val="none" w:sz="0" w:space="0" w:color="auto"/>
        <w:right w:val="none" w:sz="0" w:space="0" w:color="auto"/>
      </w:divBdr>
    </w:div>
    <w:div w:id="1824852842">
      <w:bodyDiv w:val="1"/>
      <w:marLeft w:val="0"/>
      <w:marRight w:val="0"/>
      <w:marTop w:val="0"/>
      <w:marBottom w:val="0"/>
      <w:divBdr>
        <w:top w:val="none" w:sz="0" w:space="0" w:color="auto"/>
        <w:left w:val="none" w:sz="0" w:space="0" w:color="auto"/>
        <w:bottom w:val="none" w:sz="0" w:space="0" w:color="auto"/>
        <w:right w:val="none" w:sz="0" w:space="0" w:color="auto"/>
      </w:divBdr>
    </w:div>
    <w:div w:id="2004770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rd-alliance.org/groups/wiki/organisational-document.html" TargetMode="External"/><Relationship Id="rId2" Type="http://schemas.openxmlformats.org/officeDocument/2006/relationships/hyperlink" Target="https://www.rd-alliance.org/organisation/rda-organisation-affiliate-members/rda-initial-organisational-advisory-board.html" TargetMode="External"/><Relationship Id="rId3" Type="http://schemas.openxmlformats.org/officeDocument/2006/relationships/hyperlink" Target="https://b2share.eudat.eu/record/220" TargetMode="External"/></Relationships>
</file>

<file path=word/_rels/document.xml.rels><?xml version="1.0" encoding="UTF-8" standalone="yes"?>
<Relationships xmlns="http://schemas.openxmlformats.org/package/2006/relationships"><Relationship Id="rId9" Type="http://schemas.openxmlformats.org/officeDocument/2006/relationships/hyperlink" Target="https://rd-alliance.org/user/register" TargetMode="External"/><Relationship Id="rId20" Type="http://schemas.openxmlformats.org/officeDocument/2006/relationships/hyperlink" Target="mailto:parsom3@rpi.edu" TargetMode="External"/><Relationship Id="rId21" Type="http://schemas.openxmlformats.org/officeDocument/2006/relationships/hyperlink" Target="mailto:celman@maxwell.syr.edu"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rd-alliance.org/organisation/rda-organisation-affiliate-members.html" TargetMode="External"/><Relationship Id="rId11" Type="http://schemas.openxmlformats.org/officeDocument/2006/relationships/hyperlink" Target="https://rd-alliance.org/users/chudson" TargetMode="External"/><Relationship Id="rId12" Type="http://schemas.openxmlformats.org/officeDocument/2006/relationships/hyperlink" Target="https://rd-alliance.org/users/colinelman" TargetMode="External"/><Relationship Id="rId13" Type="http://schemas.openxmlformats.org/officeDocument/2006/relationships/hyperlink" Target="https://rd-alliance.org/users/rquick" TargetMode="External"/><Relationship Id="rId14" Type="http://schemas.openxmlformats.org/officeDocument/2006/relationships/hyperlink" Target="https://rd-alliance.org/users/fabriziogagliardi" TargetMode="External"/><Relationship Id="rId15" Type="http://schemas.openxmlformats.org/officeDocument/2006/relationships/hyperlink" Target="https://rd-alliance.org/users/kashley" TargetMode="External"/><Relationship Id="rId16" Type="http://schemas.openxmlformats.org/officeDocument/2006/relationships/hyperlink" Target="https://rd-alliance.org/users/leiflaaksonen" TargetMode="External"/><Relationship Id="rId17" Type="http://schemas.openxmlformats.org/officeDocument/2006/relationships/hyperlink" Target="https://rd-alliance.org/groups/value-and-engagement-organisational-members.html" TargetMode="External"/><Relationship Id="rId18" Type="http://schemas.openxmlformats.org/officeDocument/2006/relationships/hyperlink" Target="mailto:value-engagement-oa@rda-groups.org" TargetMode="External"/><Relationship Id="rId19" Type="http://schemas.openxmlformats.org/officeDocument/2006/relationships/hyperlink" Target="mailto:Jamie.Shiers@cern.c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rd-alliance.org/memb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amie.Shiers@cer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2347</Words>
  <Characters>13382</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 </vt:lpstr>
      <vt:lpstr>What Are Organisational Assembly Members?</vt:lpstr>
      <vt:lpstr>    Organisational Assembly Members critical to the success of RDA</vt:lpstr>
      <vt:lpstr>    Organisational Assembly (OA) and Organisational Advisory Board (OAB)</vt:lpstr>
      <vt:lpstr>    Membership Benefits</vt:lpstr>
      <vt:lpstr>Value and Engagement</vt:lpstr>
      <vt:lpstr>What (more) Could Organizations Do?</vt:lpstr>
      <vt:lpstr>What More Could Organizations Want?</vt:lpstr>
      <vt:lpstr>Recommendations for OA Members</vt:lpstr>
      <vt:lpstr>Summary</vt:lpstr>
      <vt:lpstr>OAB V&amp;A Group Membership</vt:lpstr>
    </vt:vector>
  </TitlesOfParts>
  <Company>CERN</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Shiers</dc:creator>
  <cp:keywords/>
  <dc:description/>
  <cp:lastModifiedBy>A. Nurnberger</cp:lastModifiedBy>
  <cp:revision>5</cp:revision>
  <cp:lastPrinted>2016-02-10T12:58:00Z</cp:lastPrinted>
  <dcterms:created xsi:type="dcterms:W3CDTF">2016-02-11T22:17:00Z</dcterms:created>
  <dcterms:modified xsi:type="dcterms:W3CDTF">2016-02-13T17:07:00Z</dcterms:modified>
</cp:coreProperties>
</file>